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9061947"/>
        <w:docPartObj>
          <w:docPartGallery w:val="Cover Pages"/>
          <w:docPartUnique/>
        </w:docPartObj>
      </w:sdtPr>
      <w:sdtEndPr>
        <w:rPr>
          <w:rFonts w:ascii="Georgia" w:hAnsi="Georgia"/>
          <w:sz w:val="24"/>
          <w:szCs w:val="24"/>
        </w:rPr>
      </w:sdtEndPr>
      <w:sdtContent>
        <w:p w14:paraId="63F9ACF8" w14:textId="0972B825" w:rsidR="004A1BB4" w:rsidRDefault="00C25172" w:rsidP="00C25172">
          <w:pPr>
            <w:tabs>
              <w:tab w:val="left" w:pos="7060"/>
            </w:tabs>
          </w:pPr>
          <w:r>
            <w:tab/>
          </w:r>
        </w:p>
        <w:p w14:paraId="6036B4A6" w14:textId="77777777" w:rsidR="004A1BB4" w:rsidRDefault="004A1BB4"/>
        <w:p w14:paraId="156396D3" w14:textId="77777777" w:rsidR="004A1BB4" w:rsidRDefault="004A1BB4"/>
        <w:tbl>
          <w:tblPr>
            <w:tblW w:w="3506" w:type="pct"/>
            <w:jc w:val="center"/>
            <w:tblBorders>
              <w:top w:val="thinThickSmallGap" w:sz="36" w:space="0" w:color="7030A0"/>
              <w:left w:val="thinThickSmallGap" w:sz="36" w:space="0" w:color="7030A0"/>
              <w:bottom w:val="thickThinSmallGap" w:sz="36" w:space="0" w:color="7030A0"/>
              <w:right w:val="thickThinSmallGap" w:sz="36" w:space="0" w:color="7030A0"/>
              <w:insideH w:val="single" w:sz="6" w:space="0" w:color="7030A0"/>
              <w:insideV w:val="single" w:sz="6" w:space="0" w:color="7030A0"/>
            </w:tblBorders>
            <w:shd w:val="clear" w:color="auto" w:fill="FFFFFF" w:themeFill="background1"/>
            <w:tblLook w:val="04A0" w:firstRow="1" w:lastRow="0" w:firstColumn="1" w:lastColumn="0" w:noHBand="0" w:noVBand="1"/>
          </w:tblPr>
          <w:tblGrid>
            <w:gridCol w:w="6715"/>
          </w:tblGrid>
          <w:tr w:rsidR="004A1BB4" w:rsidRPr="00BB4259" w14:paraId="595317CF" w14:textId="77777777" w:rsidTr="0015336B">
            <w:trPr>
              <w:trHeight w:val="3770"/>
              <w:jc w:val="center"/>
            </w:trPr>
            <w:tc>
              <w:tcPr>
                <w:tcW w:w="5000" w:type="pct"/>
                <w:shd w:val="clear" w:color="auto" w:fill="FFFFFF" w:themeFill="background1"/>
                <w:vAlign w:val="center"/>
              </w:tcPr>
              <w:sdt>
                <w:sdtPr>
                  <w:rPr>
                    <w:rFonts w:ascii="Georgia" w:hAnsi="Georgia"/>
                    <w:b/>
                    <w:color w:val="7030A0"/>
                    <w:sz w:val="36"/>
                    <w:szCs w:val="3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1126F873" w14:textId="77777777" w:rsidR="004A1BB4" w:rsidRPr="0015336B" w:rsidRDefault="007F066C">
                    <w:pPr>
                      <w:pStyle w:val="NoSpacing"/>
                      <w:jc w:val="center"/>
                      <w:rPr>
                        <w:rFonts w:asciiTheme="majorHAnsi" w:eastAsiaTheme="majorEastAsia" w:hAnsiTheme="majorHAnsi" w:cstheme="majorBidi"/>
                        <w:color w:val="7030A0"/>
                        <w:sz w:val="48"/>
                        <w:szCs w:val="40"/>
                      </w:rPr>
                    </w:pPr>
                    <w:r w:rsidRPr="0015336B">
                      <w:rPr>
                        <w:rFonts w:ascii="Georgia" w:hAnsi="Georgia"/>
                        <w:b/>
                        <w:color w:val="7030A0"/>
                        <w:sz w:val="36"/>
                        <w:szCs w:val="30"/>
                      </w:rPr>
                      <w:t>Governing Policies</w:t>
                    </w:r>
                  </w:p>
                </w:sdtContent>
              </w:sdt>
              <w:p w14:paraId="455DB8E3" w14:textId="77777777" w:rsidR="004A1BB4" w:rsidRPr="00BB4259" w:rsidRDefault="004A1BB4">
                <w:pPr>
                  <w:pStyle w:val="NoSpacing"/>
                  <w:jc w:val="center"/>
                </w:pPr>
              </w:p>
              <w:sdt>
                <w:sdtPr>
                  <w:rPr>
                    <w:rFonts w:ascii="Georgia" w:eastAsiaTheme="majorEastAsia" w:hAnsi="Georgia"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14:paraId="760AF1BD" w14:textId="77777777" w:rsidR="004A1BB4" w:rsidRPr="00BB4259" w:rsidRDefault="007F066C">
                    <w:pPr>
                      <w:pStyle w:val="NoSpacing"/>
                      <w:jc w:val="center"/>
                      <w:rPr>
                        <w:rFonts w:ascii="Georgia" w:eastAsiaTheme="majorEastAsia" w:hAnsi="Georgia" w:cstheme="majorBidi"/>
                        <w:sz w:val="32"/>
                        <w:szCs w:val="32"/>
                      </w:rPr>
                    </w:pPr>
                    <w:r w:rsidRPr="00BB4259">
                      <w:rPr>
                        <w:rFonts w:ascii="Georgia" w:eastAsiaTheme="majorEastAsia" w:hAnsi="Georgia" w:cstheme="majorBidi"/>
                        <w:sz w:val="32"/>
                        <w:szCs w:val="32"/>
                      </w:rPr>
                      <w:t>Unitarian Universalist Church in Eugene</w:t>
                    </w:r>
                  </w:p>
                </w:sdtContent>
              </w:sdt>
              <w:p w14:paraId="779CC35A" w14:textId="77777777" w:rsidR="004A1BB4" w:rsidRPr="00BB4259" w:rsidRDefault="004A1BB4">
                <w:pPr>
                  <w:pStyle w:val="NoSpacing"/>
                  <w:jc w:val="center"/>
                </w:pPr>
              </w:p>
              <w:sdt>
                <w:sdtPr>
                  <w:alias w:val="Date"/>
                  <w:id w:val="-1662150737"/>
                  <w:dataBinding w:prefixMappings="xmlns:ns0='http://schemas.microsoft.com/office/2006/coverPageProps'" w:xpath="/ns0:CoverPageProperties[1]/ns0:PublishDate[1]" w:storeItemID="{55AF091B-3C7A-41E3-B477-F2FDAA23CFDA}"/>
                  <w:date w:fullDate="2017-03-21T00:00:00Z">
                    <w:dateFormat w:val="M/d/yyyy"/>
                    <w:lid w:val="en-US"/>
                    <w:storeMappedDataAs w:val="dateTime"/>
                    <w:calendar w:val="gregorian"/>
                  </w:date>
                </w:sdtPr>
                <w:sdtEndPr/>
                <w:sdtContent>
                  <w:p w14:paraId="321535CE" w14:textId="25C089F2" w:rsidR="004A1BB4" w:rsidRPr="00BB4259" w:rsidRDefault="0015336B">
                    <w:pPr>
                      <w:pStyle w:val="NoSpacing"/>
                      <w:jc w:val="center"/>
                    </w:pPr>
                    <w:r>
                      <w:t>3/21/2017</w:t>
                    </w:r>
                  </w:p>
                </w:sdtContent>
              </w:sdt>
              <w:p w14:paraId="502F65C0" w14:textId="77777777" w:rsidR="004A1BB4" w:rsidRPr="00BB4259" w:rsidRDefault="004A1BB4">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14:paraId="0C8345A2" w14:textId="00E84387" w:rsidR="004A1BB4" w:rsidRPr="00BB4259" w:rsidRDefault="003C21A6">
                    <w:pPr>
                      <w:pStyle w:val="NoSpacing"/>
                      <w:jc w:val="center"/>
                    </w:pPr>
                    <w:r>
                      <w:t>Board of Trustees</w:t>
                    </w:r>
                  </w:p>
                </w:sdtContent>
              </w:sdt>
              <w:p w14:paraId="091726FC" w14:textId="77777777" w:rsidR="004A1BB4" w:rsidRPr="00BB4259" w:rsidRDefault="004A1BB4">
                <w:pPr>
                  <w:pStyle w:val="NoSpacing"/>
                  <w:jc w:val="center"/>
                </w:pPr>
              </w:p>
            </w:tc>
          </w:tr>
        </w:tbl>
        <w:p w14:paraId="39DBBD52" w14:textId="77777777" w:rsidR="004A1BB4" w:rsidRPr="00BB4259" w:rsidRDefault="004A1BB4"/>
        <w:p w14:paraId="2D8D507E" w14:textId="77777777" w:rsidR="004A1BB4" w:rsidRPr="00BB4259" w:rsidRDefault="004A1BB4">
          <w:pPr>
            <w:rPr>
              <w:rFonts w:ascii="Georgia" w:hAnsi="Georgia"/>
              <w:sz w:val="24"/>
              <w:szCs w:val="24"/>
            </w:rPr>
          </w:pPr>
          <w:r w:rsidRPr="00BB4259">
            <w:rPr>
              <w:rFonts w:ascii="Georgia" w:hAnsi="Georgia"/>
              <w:sz w:val="24"/>
              <w:szCs w:val="24"/>
            </w:rPr>
            <w:br w:type="page"/>
          </w:r>
        </w:p>
      </w:sdtContent>
    </w:sdt>
    <w:p w14:paraId="6000F9A4" w14:textId="77777777" w:rsidR="00870AE3" w:rsidRPr="00BB4259" w:rsidRDefault="00870AE3" w:rsidP="00870AE3">
      <w:pPr>
        <w:spacing w:after="0"/>
        <w:rPr>
          <w:rFonts w:ascii="Georgia" w:hAnsi="Georgia"/>
          <w:sz w:val="24"/>
          <w:szCs w:val="24"/>
        </w:rPr>
      </w:pPr>
    </w:p>
    <w:p w14:paraId="18013EEE" w14:textId="77777777" w:rsidR="008D2133" w:rsidRPr="00BB4259" w:rsidRDefault="008D2133" w:rsidP="008D2133">
      <w:pPr>
        <w:pStyle w:val="Title"/>
        <w:jc w:val="center"/>
        <w:rPr>
          <w:rFonts w:ascii="Georgia" w:hAnsi="Georgia"/>
        </w:rPr>
      </w:pPr>
      <w:r w:rsidRPr="00BB4259">
        <w:rPr>
          <w:rFonts w:ascii="Georgia" w:hAnsi="Georgia"/>
        </w:rPr>
        <w:t>Governing Policies</w:t>
      </w:r>
      <w:bookmarkStart w:id="0" w:name="_GoBack"/>
      <w:bookmarkEnd w:id="0"/>
    </w:p>
    <w:p w14:paraId="013991B0" w14:textId="77777777" w:rsidR="00870AE3" w:rsidRPr="00BB4259" w:rsidRDefault="00870AE3" w:rsidP="008D2133">
      <w:pPr>
        <w:pStyle w:val="Subtitle"/>
        <w:jc w:val="center"/>
        <w:rPr>
          <w:rFonts w:ascii="Georgia" w:hAnsi="Georgia"/>
        </w:rPr>
      </w:pPr>
      <w:r w:rsidRPr="00BB4259">
        <w:rPr>
          <w:rFonts w:ascii="Georgia" w:hAnsi="Georgia"/>
        </w:rPr>
        <w:t xml:space="preserve">Unitarian Universalist Church </w:t>
      </w:r>
      <w:r w:rsidR="004467F5" w:rsidRPr="00BB4259">
        <w:rPr>
          <w:rFonts w:ascii="Georgia" w:hAnsi="Georgia"/>
        </w:rPr>
        <w:t>i</w:t>
      </w:r>
      <w:r w:rsidRPr="00BB4259">
        <w:rPr>
          <w:rFonts w:ascii="Georgia" w:hAnsi="Georgia"/>
        </w:rPr>
        <w:t>n Eugene</w:t>
      </w:r>
    </w:p>
    <w:p w14:paraId="6F021041" w14:textId="77777777" w:rsidR="00D14ED0" w:rsidRPr="00BB4259" w:rsidRDefault="00D14ED0" w:rsidP="008D2133">
      <w:pPr>
        <w:pStyle w:val="Heading1"/>
      </w:pPr>
      <w:r w:rsidRPr="00BB4259">
        <w:t>Table of Contents</w:t>
      </w:r>
    </w:p>
    <w:p w14:paraId="0ED8DEAC" w14:textId="77777777" w:rsidR="00A33584" w:rsidRDefault="005010FC">
      <w:pPr>
        <w:pStyle w:val="TOC1"/>
        <w:tabs>
          <w:tab w:val="right" w:leader="dot" w:pos="9350"/>
        </w:tabs>
        <w:rPr>
          <w:rFonts w:eastAsiaTheme="minorEastAsia"/>
          <w:b w:val="0"/>
          <w:bCs w:val="0"/>
          <w:caps w:val="0"/>
          <w:noProof/>
          <w:sz w:val="22"/>
          <w:szCs w:val="22"/>
        </w:rPr>
      </w:pPr>
      <w:r w:rsidRPr="00BB4259">
        <w:rPr>
          <w:rFonts w:ascii="Georgia" w:hAnsi="Georgia"/>
          <w:sz w:val="24"/>
          <w:szCs w:val="24"/>
        </w:rPr>
        <w:fldChar w:fldCharType="begin"/>
      </w:r>
      <w:r w:rsidRPr="00BB4259">
        <w:rPr>
          <w:rFonts w:ascii="Georgia" w:hAnsi="Georgia"/>
          <w:sz w:val="24"/>
          <w:szCs w:val="24"/>
        </w:rPr>
        <w:instrText xml:space="preserve"> TOC \f \h \z </w:instrText>
      </w:r>
      <w:r w:rsidRPr="00BB4259">
        <w:rPr>
          <w:rFonts w:ascii="Georgia" w:hAnsi="Georgia"/>
          <w:sz w:val="24"/>
          <w:szCs w:val="24"/>
        </w:rPr>
        <w:fldChar w:fldCharType="separate"/>
      </w:r>
      <w:hyperlink w:anchor="_Toc432760032" w:history="1">
        <w:r w:rsidR="00A33584" w:rsidRPr="00D40806">
          <w:rPr>
            <w:rStyle w:val="Hyperlink"/>
            <w:rFonts w:ascii="Georgia" w:hAnsi="Georgia"/>
            <w:noProof/>
          </w:rPr>
          <w:t>Ends</w:t>
        </w:r>
        <w:r w:rsidR="00A33584">
          <w:rPr>
            <w:noProof/>
            <w:webHidden/>
          </w:rPr>
          <w:tab/>
        </w:r>
        <w:r w:rsidR="00A33584">
          <w:rPr>
            <w:noProof/>
            <w:webHidden/>
          </w:rPr>
          <w:fldChar w:fldCharType="begin"/>
        </w:r>
        <w:r w:rsidR="00A33584">
          <w:rPr>
            <w:noProof/>
            <w:webHidden/>
          </w:rPr>
          <w:instrText xml:space="preserve"> PAGEREF _Toc432760032 \h </w:instrText>
        </w:r>
        <w:r w:rsidR="00A33584">
          <w:rPr>
            <w:noProof/>
            <w:webHidden/>
          </w:rPr>
        </w:r>
        <w:r w:rsidR="00A33584">
          <w:rPr>
            <w:noProof/>
            <w:webHidden/>
          </w:rPr>
          <w:fldChar w:fldCharType="separate"/>
        </w:r>
        <w:r w:rsidR="00DA4C9F">
          <w:rPr>
            <w:noProof/>
            <w:webHidden/>
          </w:rPr>
          <w:t>4</w:t>
        </w:r>
        <w:r w:rsidR="00A33584">
          <w:rPr>
            <w:noProof/>
            <w:webHidden/>
          </w:rPr>
          <w:fldChar w:fldCharType="end"/>
        </w:r>
      </w:hyperlink>
    </w:p>
    <w:p w14:paraId="30E332B2" w14:textId="77777777" w:rsidR="00A33584" w:rsidRDefault="00DA4C9F">
      <w:pPr>
        <w:pStyle w:val="TOC2"/>
        <w:tabs>
          <w:tab w:val="right" w:leader="dot" w:pos="9350"/>
        </w:tabs>
        <w:rPr>
          <w:rFonts w:eastAsiaTheme="minorEastAsia"/>
          <w:smallCaps w:val="0"/>
          <w:noProof/>
          <w:sz w:val="22"/>
          <w:szCs w:val="22"/>
        </w:rPr>
      </w:pPr>
      <w:hyperlink w:anchor="_Toc432760033" w:history="1">
        <w:r w:rsidR="00A33584" w:rsidRPr="00D40806">
          <w:rPr>
            <w:rStyle w:val="Hyperlink"/>
            <w:rFonts w:ascii="Georgia" w:hAnsi="Georgia"/>
            <w:noProof/>
          </w:rPr>
          <w:t>Mission</w:t>
        </w:r>
        <w:r w:rsidR="00A33584">
          <w:rPr>
            <w:noProof/>
            <w:webHidden/>
          </w:rPr>
          <w:tab/>
        </w:r>
        <w:r w:rsidR="00A33584">
          <w:rPr>
            <w:noProof/>
            <w:webHidden/>
          </w:rPr>
          <w:fldChar w:fldCharType="begin"/>
        </w:r>
        <w:r w:rsidR="00A33584">
          <w:rPr>
            <w:noProof/>
            <w:webHidden/>
          </w:rPr>
          <w:instrText xml:space="preserve"> PAGEREF _Toc432760033 \h </w:instrText>
        </w:r>
        <w:r w:rsidR="00A33584">
          <w:rPr>
            <w:noProof/>
            <w:webHidden/>
          </w:rPr>
        </w:r>
        <w:r w:rsidR="00A33584">
          <w:rPr>
            <w:noProof/>
            <w:webHidden/>
          </w:rPr>
          <w:fldChar w:fldCharType="separate"/>
        </w:r>
        <w:r>
          <w:rPr>
            <w:noProof/>
            <w:webHidden/>
          </w:rPr>
          <w:t>4</w:t>
        </w:r>
        <w:r w:rsidR="00A33584">
          <w:rPr>
            <w:noProof/>
            <w:webHidden/>
          </w:rPr>
          <w:fldChar w:fldCharType="end"/>
        </w:r>
      </w:hyperlink>
    </w:p>
    <w:p w14:paraId="171C91B6" w14:textId="77777777" w:rsidR="00A33584" w:rsidRDefault="00DA4C9F">
      <w:pPr>
        <w:pStyle w:val="TOC1"/>
        <w:tabs>
          <w:tab w:val="right" w:leader="dot" w:pos="9350"/>
        </w:tabs>
        <w:rPr>
          <w:rFonts w:eastAsiaTheme="minorEastAsia"/>
          <w:b w:val="0"/>
          <w:bCs w:val="0"/>
          <w:caps w:val="0"/>
          <w:noProof/>
          <w:sz w:val="22"/>
          <w:szCs w:val="22"/>
        </w:rPr>
      </w:pPr>
      <w:hyperlink w:anchor="_Toc432760034" w:history="1">
        <w:r w:rsidR="00A33584" w:rsidRPr="00D40806">
          <w:rPr>
            <w:rStyle w:val="Hyperlink"/>
            <w:rFonts w:ascii="Georgia" w:hAnsi="Georgia"/>
            <w:noProof/>
          </w:rPr>
          <w:t>Aspirations</w:t>
        </w:r>
        <w:r w:rsidR="00A33584">
          <w:rPr>
            <w:noProof/>
            <w:webHidden/>
          </w:rPr>
          <w:tab/>
        </w:r>
        <w:r w:rsidR="00A33584">
          <w:rPr>
            <w:noProof/>
            <w:webHidden/>
          </w:rPr>
          <w:fldChar w:fldCharType="begin"/>
        </w:r>
        <w:r w:rsidR="00A33584">
          <w:rPr>
            <w:noProof/>
            <w:webHidden/>
          </w:rPr>
          <w:instrText xml:space="preserve"> PAGEREF _Toc432760034 \h </w:instrText>
        </w:r>
        <w:r w:rsidR="00A33584">
          <w:rPr>
            <w:noProof/>
            <w:webHidden/>
          </w:rPr>
        </w:r>
        <w:r w:rsidR="00A33584">
          <w:rPr>
            <w:noProof/>
            <w:webHidden/>
          </w:rPr>
          <w:fldChar w:fldCharType="separate"/>
        </w:r>
        <w:r>
          <w:rPr>
            <w:noProof/>
            <w:webHidden/>
          </w:rPr>
          <w:t>4</w:t>
        </w:r>
        <w:r w:rsidR="00A33584">
          <w:rPr>
            <w:noProof/>
            <w:webHidden/>
          </w:rPr>
          <w:fldChar w:fldCharType="end"/>
        </w:r>
      </w:hyperlink>
    </w:p>
    <w:p w14:paraId="3E0EABB0" w14:textId="77777777" w:rsidR="00A33584" w:rsidRDefault="00DA4C9F">
      <w:pPr>
        <w:pStyle w:val="TOC2"/>
        <w:tabs>
          <w:tab w:val="right" w:leader="dot" w:pos="9350"/>
        </w:tabs>
        <w:rPr>
          <w:rFonts w:eastAsiaTheme="minorEastAsia"/>
          <w:smallCaps w:val="0"/>
          <w:noProof/>
          <w:sz w:val="22"/>
          <w:szCs w:val="22"/>
        </w:rPr>
      </w:pPr>
      <w:hyperlink w:anchor="_Toc432760035" w:history="1">
        <w:r w:rsidR="00A33584" w:rsidRPr="00D40806">
          <w:rPr>
            <w:rStyle w:val="Hyperlink"/>
            <w:rFonts w:ascii="Georgia" w:hAnsi="Georgia"/>
            <w:noProof/>
          </w:rPr>
          <w:t>CoreValues</w:t>
        </w:r>
        <w:r w:rsidR="00A33584">
          <w:rPr>
            <w:noProof/>
            <w:webHidden/>
          </w:rPr>
          <w:tab/>
        </w:r>
        <w:r w:rsidR="00A33584">
          <w:rPr>
            <w:noProof/>
            <w:webHidden/>
          </w:rPr>
          <w:fldChar w:fldCharType="begin"/>
        </w:r>
        <w:r w:rsidR="00A33584">
          <w:rPr>
            <w:noProof/>
            <w:webHidden/>
          </w:rPr>
          <w:instrText xml:space="preserve"> PAGEREF _Toc432760035 \h </w:instrText>
        </w:r>
        <w:r w:rsidR="00A33584">
          <w:rPr>
            <w:noProof/>
            <w:webHidden/>
          </w:rPr>
        </w:r>
        <w:r w:rsidR="00A33584">
          <w:rPr>
            <w:noProof/>
            <w:webHidden/>
          </w:rPr>
          <w:fldChar w:fldCharType="separate"/>
        </w:r>
        <w:r>
          <w:rPr>
            <w:noProof/>
            <w:webHidden/>
          </w:rPr>
          <w:t>4</w:t>
        </w:r>
        <w:r w:rsidR="00A33584">
          <w:rPr>
            <w:noProof/>
            <w:webHidden/>
          </w:rPr>
          <w:fldChar w:fldCharType="end"/>
        </w:r>
      </w:hyperlink>
    </w:p>
    <w:p w14:paraId="53DD5E18" w14:textId="77777777" w:rsidR="00A33584" w:rsidRDefault="00DA4C9F">
      <w:pPr>
        <w:pStyle w:val="TOC2"/>
        <w:tabs>
          <w:tab w:val="right" w:leader="dot" w:pos="9350"/>
        </w:tabs>
        <w:rPr>
          <w:rFonts w:eastAsiaTheme="minorEastAsia"/>
          <w:smallCaps w:val="0"/>
          <w:noProof/>
          <w:sz w:val="22"/>
          <w:szCs w:val="22"/>
        </w:rPr>
      </w:pPr>
      <w:hyperlink w:anchor="_Toc432760036" w:history="1">
        <w:r w:rsidR="00A33584" w:rsidRPr="00D40806">
          <w:rPr>
            <w:rStyle w:val="Hyperlink"/>
            <w:rFonts w:ascii="Georgia" w:hAnsi="Georgia"/>
            <w:noProof/>
          </w:rPr>
          <w:t>Ends Statement</w:t>
        </w:r>
        <w:r w:rsidR="00A33584">
          <w:rPr>
            <w:noProof/>
            <w:webHidden/>
          </w:rPr>
          <w:tab/>
        </w:r>
        <w:r w:rsidR="00A33584">
          <w:rPr>
            <w:noProof/>
            <w:webHidden/>
          </w:rPr>
          <w:fldChar w:fldCharType="begin"/>
        </w:r>
        <w:r w:rsidR="00A33584">
          <w:rPr>
            <w:noProof/>
            <w:webHidden/>
          </w:rPr>
          <w:instrText xml:space="preserve"> PAGEREF _Toc432760036 \h </w:instrText>
        </w:r>
        <w:r w:rsidR="00A33584">
          <w:rPr>
            <w:noProof/>
            <w:webHidden/>
          </w:rPr>
        </w:r>
        <w:r w:rsidR="00A33584">
          <w:rPr>
            <w:noProof/>
            <w:webHidden/>
          </w:rPr>
          <w:fldChar w:fldCharType="separate"/>
        </w:r>
        <w:r>
          <w:rPr>
            <w:noProof/>
            <w:webHidden/>
          </w:rPr>
          <w:t>4</w:t>
        </w:r>
        <w:r w:rsidR="00A33584">
          <w:rPr>
            <w:noProof/>
            <w:webHidden/>
          </w:rPr>
          <w:fldChar w:fldCharType="end"/>
        </w:r>
      </w:hyperlink>
    </w:p>
    <w:p w14:paraId="6E6FB2C8" w14:textId="77777777" w:rsidR="00A33584" w:rsidRDefault="00DA4C9F">
      <w:pPr>
        <w:pStyle w:val="TOC2"/>
        <w:tabs>
          <w:tab w:val="right" w:leader="dot" w:pos="9350"/>
        </w:tabs>
        <w:rPr>
          <w:rFonts w:eastAsiaTheme="minorEastAsia"/>
          <w:smallCaps w:val="0"/>
          <w:noProof/>
          <w:sz w:val="22"/>
          <w:szCs w:val="22"/>
        </w:rPr>
      </w:pPr>
      <w:hyperlink w:anchor="_Toc432760037" w:history="1">
        <w:r w:rsidR="00A33584" w:rsidRPr="00D40806">
          <w:rPr>
            <w:rStyle w:val="Hyperlink"/>
            <w:rFonts w:ascii="Georgia" w:hAnsi="Georgia"/>
            <w:noProof/>
          </w:rPr>
          <w:t>Moral Ownership</w:t>
        </w:r>
        <w:r w:rsidR="00A33584">
          <w:rPr>
            <w:noProof/>
            <w:webHidden/>
          </w:rPr>
          <w:tab/>
        </w:r>
        <w:r w:rsidR="00A33584">
          <w:rPr>
            <w:noProof/>
            <w:webHidden/>
          </w:rPr>
          <w:fldChar w:fldCharType="begin"/>
        </w:r>
        <w:r w:rsidR="00A33584">
          <w:rPr>
            <w:noProof/>
            <w:webHidden/>
          </w:rPr>
          <w:instrText xml:space="preserve"> PAGEREF _Toc432760037 \h </w:instrText>
        </w:r>
        <w:r w:rsidR="00A33584">
          <w:rPr>
            <w:noProof/>
            <w:webHidden/>
          </w:rPr>
        </w:r>
        <w:r w:rsidR="00A33584">
          <w:rPr>
            <w:noProof/>
            <w:webHidden/>
          </w:rPr>
          <w:fldChar w:fldCharType="separate"/>
        </w:r>
        <w:r>
          <w:rPr>
            <w:noProof/>
            <w:webHidden/>
          </w:rPr>
          <w:t>4</w:t>
        </w:r>
        <w:r w:rsidR="00A33584">
          <w:rPr>
            <w:noProof/>
            <w:webHidden/>
          </w:rPr>
          <w:fldChar w:fldCharType="end"/>
        </w:r>
      </w:hyperlink>
    </w:p>
    <w:p w14:paraId="4E2A8A5B" w14:textId="77777777" w:rsidR="00A33584" w:rsidRDefault="00DA4C9F">
      <w:pPr>
        <w:pStyle w:val="TOC2"/>
        <w:tabs>
          <w:tab w:val="right" w:leader="dot" w:pos="9350"/>
        </w:tabs>
        <w:rPr>
          <w:rFonts w:eastAsiaTheme="minorEastAsia"/>
          <w:smallCaps w:val="0"/>
          <w:noProof/>
          <w:sz w:val="22"/>
          <w:szCs w:val="22"/>
        </w:rPr>
      </w:pPr>
      <w:hyperlink w:anchor="_Toc432760038" w:history="1">
        <w:r w:rsidR="00A33584" w:rsidRPr="00D40806">
          <w:rPr>
            <w:rStyle w:val="Hyperlink"/>
            <w:rFonts w:ascii="Georgia" w:hAnsi="Georgia"/>
            <w:noProof/>
          </w:rPr>
          <w:t>Primary and Secondary Stakeholders</w:t>
        </w:r>
        <w:r w:rsidR="00A33584">
          <w:rPr>
            <w:noProof/>
            <w:webHidden/>
          </w:rPr>
          <w:tab/>
        </w:r>
        <w:r w:rsidR="00A33584">
          <w:rPr>
            <w:noProof/>
            <w:webHidden/>
          </w:rPr>
          <w:fldChar w:fldCharType="begin"/>
        </w:r>
        <w:r w:rsidR="00A33584">
          <w:rPr>
            <w:noProof/>
            <w:webHidden/>
          </w:rPr>
          <w:instrText xml:space="preserve"> PAGEREF _Toc432760038 \h </w:instrText>
        </w:r>
        <w:r w:rsidR="00A33584">
          <w:rPr>
            <w:noProof/>
            <w:webHidden/>
          </w:rPr>
        </w:r>
        <w:r w:rsidR="00A33584">
          <w:rPr>
            <w:noProof/>
            <w:webHidden/>
          </w:rPr>
          <w:fldChar w:fldCharType="separate"/>
        </w:r>
        <w:r>
          <w:rPr>
            <w:noProof/>
            <w:webHidden/>
          </w:rPr>
          <w:t>4</w:t>
        </w:r>
        <w:r w:rsidR="00A33584">
          <w:rPr>
            <w:noProof/>
            <w:webHidden/>
          </w:rPr>
          <w:fldChar w:fldCharType="end"/>
        </w:r>
      </w:hyperlink>
    </w:p>
    <w:p w14:paraId="510AADE2" w14:textId="77777777" w:rsidR="00A33584" w:rsidRDefault="00DA4C9F">
      <w:pPr>
        <w:pStyle w:val="TOC2"/>
        <w:tabs>
          <w:tab w:val="right" w:leader="dot" w:pos="9350"/>
        </w:tabs>
        <w:rPr>
          <w:rFonts w:eastAsiaTheme="minorEastAsia"/>
          <w:smallCaps w:val="0"/>
          <w:noProof/>
          <w:sz w:val="22"/>
          <w:szCs w:val="22"/>
        </w:rPr>
      </w:pPr>
      <w:hyperlink w:anchor="_Toc432760039" w:history="1">
        <w:r w:rsidR="00A33584" w:rsidRPr="00D40806">
          <w:rPr>
            <w:rStyle w:val="Hyperlink"/>
            <w:rFonts w:ascii="Georgia" w:hAnsi="Georgia"/>
            <w:noProof/>
          </w:rPr>
          <w:t>Governing Style</w:t>
        </w:r>
        <w:r w:rsidR="00A33584">
          <w:rPr>
            <w:noProof/>
            <w:webHidden/>
          </w:rPr>
          <w:tab/>
        </w:r>
        <w:r w:rsidR="00A33584">
          <w:rPr>
            <w:noProof/>
            <w:webHidden/>
          </w:rPr>
          <w:fldChar w:fldCharType="begin"/>
        </w:r>
        <w:r w:rsidR="00A33584">
          <w:rPr>
            <w:noProof/>
            <w:webHidden/>
          </w:rPr>
          <w:instrText xml:space="preserve"> PAGEREF _Toc432760039 \h </w:instrText>
        </w:r>
        <w:r w:rsidR="00A33584">
          <w:rPr>
            <w:noProof/>
            <w:webHidden/>
          </w:rPr>
        </w:r>
        <w:r w:rsidR="00A33584">
          <w:rPr>
            <w:noProof/>
            <w:webHidden/>
          </w:rPr>
          <w:fldChar w:fldCharType="separate"/>
        </w:r>
        <w:r>
          <w:rPr>
            <w:noProof/>
            <w:webHidden/>
          </w:rPr>
          <w:t>4</w:t>
        </w:r>
        <w:r w:rsidR="00A33584">
          <w:rPr>
            <w:noProof/>
            <w:webHidden/>
          </w:rPr>
          <w:fldChar w:fldCharType="end"/>
        </w:r>
      </w:hyperlink>
    </w:p>
    <w:p w14:paraId="21BD955D" w14:textId="77777777" w:rsidR="00A33584" w:rsidRDefault="00DA4C9F">
      <w:pPr>
        <w:pStyle w:val="TOC2"/>
        <w:tabs>
          <w:tab w:val="right" w:leader="dot" w:pos="9350"/>
        </w:tabs>
        <w:rPr>
          <w:rFonts w:eastAsiaTheme="minorEastAsia"/>
          <w:smallCaps w:val="0"/>
          <w:noProof/>
          <w:sz w:val="22"/>
          <w:szCs w:val="22"/>
        </w:rPr>
      </w:pPr>
      <w:hyperlink w:anchor="_Toc432760040" w:history="1">
        <w:r w:rsidR="00A33584" w:rsidRPr="00D40806">
          <w:rPr>
            <w:rStyle w:val="Hyperlink"/>
            <w:rFonts w:ascii="Georgia" w:hAnsi="Georgia"/>
            <w:noProof/>
          </w:rPr>
          <w:t>Planning</w:t>
        </w:r>
        <w:r w:rsidR="00A33584">
          <w:rPr>
            <w:noProof/>
            <w:webHidden/>
          </w:rPr>
          <w:tab/>
        </w:r>
        <w:r w:rsidR="00A33584">
          <w:rPr>
            <w:noProof/>
            <w:webHidden/>
          </w:rPr>
          <w:fldChar w:fldCharType="begin"/>
        </w:r>
        <w:r w:rsidR="00A33584">
          <w:rPr>
            <w:noProof/>
            <w:webHidden/>
          </w:rPr>
          <w:instrText xml:space="preserve"> PAGEREF _Toc432760040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0117D799" w14:textId="77777777" w:rsidR="00A33584" w:rsidRDefault="00DA4C9F">
      <w:pPr>
        <w:pStyle w:val="TOC3"/>
        <w:tabs>
          <w:tab w:val="right" w:leader="dot" w:pos="9350"/>
        </w:tabs>
        <w:rPr>
          <w:rFonts w:eastAsiaTheme="minorEastAsia"/>
          <w:i w:val="0"/>
          <w:iCs w:val="0"/>
          <w:noProof/>
          <w:sz w:val="22"/>
          <w:szCs w:val="22"/>
        </w:rPr>
      </w:pPr>
      <w:hyperlink w:anchor="_Toc432760041" w:history="1">
        <w:r w:rsidR="00A33584" w:rsidRPr="00D40806">
          <w:rPr>
            <w:rStyle w:val="Hyperlink"/>
            <w:rFonts w:ascii="Georgia" w:hAnsi="Georgia"/>
            <w:noProof/>
          </w:rPr>
          <w:t>Five-Year Plan</w:t>
        </w:r>
        <w:r w:rsidR="00A33584">
          <w:rPr>
            <w:noProof/>
            <w:webHidden/>
          </w:rPr>
          <w:tab/>
        </w:r>
        <w:r w:rsidR="00A33584">
          <w:rPr>
            <w:noProof/>
            <w:webHidden/>
          </w:rPr>
          <w:fldChar w:fldCharType="begin"/>
        </w:r>
        <w:r w:rsidR="00A33584">
          <w:rPr>
            <w:noProof/>
            <w:webHidden/>
          </w:rPr>
          <w:instrText xml:space="preserve"> PAGEREF _Toc432760041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0AB6AEA6" w14:textId="77777777" w:rsidR="00A33584" w:rsidRDefault="00DA4C9F">
      <w:pPr>
        <w:pStyle w:val="TOC4"/>
        <w:tabs>
          <w:tab w:val="right" w:leader="dot" w:pos="9350"/>
        </w:tabs>
        <w:rPr>
          <w:rFonts w:eastAsiaTheme="minorEastAsia"/>
          <w:noProof/>
          <w:sz w:val="22"/>
          <w:szCs w:val="22"/>
        </w:rPr>
      </w:pPr>
      <w:hyperlink w:anchor="_Toc432760042" w:history="1">
        <w:r w:rsidR="00A33584" w:rsidRPr="00D40806">
          <w:rPr>
            <w:rStyle w:val="Hyperlink"/>
            <w:rFonts w:ascii="Georgia" w:hAnsi="Georgia"/>
            <w:noProof/>
          </w:rPr>
          <w:t>process</w:t>
        </w:r>
        <w:r w:rsidR="00A33584">
          <w:rPr>
            <w:noProof/>
            <w:webHidden/>
          </w:rPr>
          <w:tab/>
        </w:r>
        <w:r w:rsidR="00A33584">
          <w:rPr>
            <w:noProof/>
            <w:webHidden/>
          </w:rPr>
          <w:fldChar w:fldCharType="begin"/>
        </w:r>
        <w:r w:rsidR="00A33584">
          <w:rPr>
            <w:noProof/>
            <w:webHidden/>
          </w:rPr>
          <w:instrText xml:space="preserve"> PAGEREF _Toc432760042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1D56D446" w14:textId="77777777" w:rsidR="00A33584" w:rsidRDefault="00DA4C9F">
      <w:pPr>
        <w:pStyle w:val="TOC4"/>
        <w:tabs>
          <w:tab w:val="right" w:leader="dot" w:pos="9350"/>
        </w:tabs>
        <w:rPr>
          <w:rFonts w:eastAsiaTheme="minorEastAsia"/>
          <w:noProof/>
          <w:sz w:val="22"/>
          <w:szCs w:val="22"/>
        </w:rPr>
      </w:pPr>
      <w:hyperlink w:anchor="_Toc432760043" w:history="1">
        <w:r w:rsidR="00A33584" w:rsidRPr="00D40806">
          <w:rPr>
            <w:rStyle w:val="Hyperlink"/>
            <w:rFonts w:ascii="Georgia" w:hAnsi="Georgia"/>
            <w:noProof/>
          </w:rPr>
          <w:t>guidance</w:t>
        </w:r>
        <w:r w:rsidR="00A33584">
          <w:rPr>
            <w:noProof/>
            <w:webHidden/>
          </w:rPr>
          <w:tab/>
        </w:r>
        <w:r w:rsidR="00A33584">
          <w:rPr>
            <w:noProof/>
            <w:webHidden/>
          </w:rPr>
          <w:fldChar w:fldCharType="begin"/>
        </w:r>
        <w:r w:rsidR="00A33584">
          <w:rPr>
            <w:noProof/>
            <w:webHidden/>
          </w:rPr>
          <w:instrText xml:space="preserve"> PAGEREF _Toc432760043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271A48BA" w14:textId="77777777" w:rsidR="00A33584" w:rsidRDefault="00DA4C9F">
      <w:pPr>
        <w:pStyle w:val="TOC4"/>
        <w:tabs>
          <w:tab w:val="right" w:leader="dot" w:pos="9350"/>
        </w:tabs>
        <w:rPr>
          <w:rFonts w:eastAsiaTheme="minorEastAsia"/>
          <w:noProof/>
          <w:sz w:val="22"/>
          <w:szCs w:val="22"/>
        </w:rPr>
      </w:pPr>
      <w:hyperlink w:anchor="_Toc432760044" w:history="1">
        <w:r w:rsidR="00A33584" w:rsidRPr="00D40806">
          <w:rPr>
            <w:rStyle w:val="Hyperlink"/>
            <w:rFonts w:ascii="Georgia" w:hAnsi="Georgia"/>
            <w:noProof/>
          </w:rPr>
          <w:t>effect</w:t>
        </w:r>
        <w:r w:rsidR="00A33584">
          <w:rPr>
            <w:noProof/>
            <w:webHidden/>
          </w:rPr>
          <w:tab/>
        </w:r>
        <w:r w:rsidR="00A33584">
          <w:rPr>
            <w:noProof/>
            <w:webHidden/>
          </w:rPr>
          <w:fldChar w:fldCharType="begin"/>
        </w:r>
        <w:r w:rsidR="00A33584">
          <w:rPr>
            <w:noProof/>
            <w:webHidden/>
          </w:rPr>
          <w:instrText xml:space="preserve"> PAGEREF _Toc432760044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3664C7BF" w14:textId="77777777" w:rsidR="00A33584" w:rsidRDefault="00DA4C9F">
      <w:pPr>
        <w:pStyle w:val="TOC3"/>
        <w:tabs>
          <w:tab w:val="right" w:leader="dot" w:pos="9350"/>
        </w:tabs>
        <w:rPr>
          <w:rFonts w:eastAsiaTheme="minorEastAsia"/>
          <w:i w:val="0"/>
          <w:iCs w:val="0"/>
          <w:noProof/>
          <w:sz w:val="22"/>
          <w:szCs w:val="22"/>
        </w:rPr>
      </w:pPr>
      <w:hyperlink w:anchor="_Toc432760045" w:history="1">
        <w:r w:rsidR="00A33584" w:rsidRPr="00D40806">
          <w:rPr>
            <w:rStyle w:val="Hyperlink"/>
            <w:rFonts w:ascii="Georgia" w:hAnsi="Georgia"/>
            <w:noProof/>
          </w:rPr>
          <w:t>Annual Objectives</w:t>
        </w:r>
        <w:r w:rsidR="00A33584">
          <w:rPr>
            <w:noProof/>
            <w:webHidden/>
          </w:rPr>
          <w:tab/>
        </w:r>
        <w:r w:rsidR="00A33584">
          <w:rPr>
            <w:noProof/>
            <w:webHidden/>
          </w:rPr>
          <w:fldChar w:fldCharType="begin"/>
        </w:r>
        <w:r w:rsidR="00A33584">
          <w:rPr>
            <w:noProof/>
            <w:webHidden/>
          </w:rPr>
          <w:instrText xml:space="preserve"> PAGEREF _Toc432760045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534FC71C" w14:textId="77777777" w:rsidR="00A33584" w:rsidRDefault="00DA4C9F">
      <w:pPr>
        <w:pStyle w:val="TOC4"/>
        <w:tabs>
          <w:tab w:val="right" w:leader="dot" w:pos="9350"/>
        </w:tabs>
        <w:rPr>
          <w:rFonts w:eastAsiaTheme="minorEastAsia"/>
          <w:noProof/>
          <w:sz w:val="22"/>
          <w:szCs w:val="22"/>
        </w:rPr>
      </w:pPr>
      <w:hyperlink w:anchor="_Toc432760046" w:history="1">
        <w:r w:rsidR="00A33584" w:rsidRPr="00D40806">
          <w:rPr>
            <w:rStyle w:val="Hyperlink"/>
            <w:noProof/>
          </w:rPr>
          <w:t>derivation</w:t>
        </w:r>
        <w:r w:rsidR="00A33584">
          <w:rPr>
            <w:noProof/>
            <w:webHidden/>
          </w:rPr>
          <w:tab/>
        </w:r>
        <w:r w:rsidR="00A33584">
          <w:rPr>
            <w:noProof/>
            <w:webHidden/>
          </w:rPr>
          <w:fldChar w:fldCharType="begin"/>
        </w:r>
        <w:r w:rsidR="00A33584">
          <w:rPr>
            <w:noProof/>
            <w:webHidden/>
          </w:rPr>
          <w:instrText xml:space="preserve"> PAGEREF _Toc432760046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369661BA" w14:textId="77777777" w:rsidR="00A33584" w:rsidRDefault="00DA4C9F">
      <w:pPr>
        <w:pStyle w:val="TOC4"/>
        <w:tabs>
          <w:tab w:val="right" w:leader="dot" w:pos="9350"/>
        </w:tabs>
        <w:rPr>
          <w:rFonts w:eastAsiaTheme="minorEastAsia"/>
          <w:noProof/>
          <w:sz w:val="22"/>
          <w:szCs w:val="22"/>
        </w:rPr>
      </w:pPr>
      <w:hyperlink w:anchor="_Toc432760047" w:history="1">
        <w:r w:rsidR="00A33584" w:rsidRPr="00D40806">
          <w:rPr>
            <w:rStyle w:val="Hyperlink"/>
            <w:noProof/>
          </w:rPr>
          <w:t>setting</w:t>
        </w:r>
        <w:r w:rsidR="00A33584">
          <w:rPr>
            <w:noProof/>
            <w:webHidden/>
          </w:rPr>
          <w:tab/>
        </w:r>
        <w:r w:rsidR="00A33584">
          <w:rPr>
            <w:noProof/>
            <w:webHidden/>
          </w:rPr>
          <w:fldChar w:fldCharType="begin"/>
        </w:r>
        <w:r w:rsidR="00A33584">
          <w:rPr>
            <w:noProof/>
            <w:webHidden/>
          </w:rPr>
          <w:instrText xml:space="preserve"> PAGEREF _Toc432760047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422FED45" w14:textId="77777777" w:rsidR="00A33584" w:rsidRDefault="00DA4C9F">
      <w:pPr>
        <w:pStyle w:val="TOC3"/>
        <w:tabs>
          <w:tab w:val="right" w:leader="dot" w:pos="9350"/>
        </w:tabs>
        <w:rPr>
          <w:rFonts w:eastAsiaTheme="minorEastAsia"/>
          <w:i w:val="0"/>
          <w:iCs w:val="0"/>
          <w:noProof/>
          <w:sz w:val="22"/>
          <w:szCs w:val="22"/>
        </w:rPr>
      </w:pPr>
      <w:hyperlink w:anchor="_Toc432760048" w:history="1">
        <w:r w:rsidR="00A33584" w:rsidRPr="00D40806">
          <w:rPr>
            <w:rStyle w:val="Hyperlink"/>
            <w:rFonts w:ascii="Georgia" w:hAnsi="Georgia"/>
            <w:noProof/>
          </w:rPr>
          <w:t>Implementation Plan</w:t>
        </w:r>
        <w:r w:rsidR="00A33584">
          <w:rPr>
            <w:noProof/>
            <w:webHidden/>
          </w:rPr>
          <w:tab/>
        </w:r>
        <w:r w:rsidR="00A33584">
          <w:rPr>
            <w:noProof/>
            <w:webHidden/>
          </w:rPr>
          <w:fldChar w:fldCharType="begin"/>
        </w:r>
        <w:r w:rsidR="00A33584">
          <w:rPr>
            <w:noProof/>
            <w:webHidden/>
          </w:rPr>
          <w:instrText xml:space="preserve"> PAGEREF _Toc432760048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43AE3B98" w14:textId="77777777" w:rsidR="00A33584" w:rsidRDefault="00DA4C9F">
      <w:pPr>
        <w:pStyle w:val="TOC4"/>
        <w:tabs>
          <w:tab w:val="right" w:leader="dot" w:pos="9350"/>
        </w:tabs>
        <w:rPr>
          <w:rFonts w:eastAsiaTheme="minorEastAsia"/>
          <w:noProof/>
          <w:sz w:val="22"/>
          <w:szCs w:val="22"/>
        </w:rPr>
      </w:pPr>
      <w:hyperlink w:anchor="_Toc432760049" w:history="1">
        <w:r w:rsidR="00A33584" w:rsidRPr="00D40806">
          <w:rPr>
            <w:rStyle w:val="Hyperlink"/>
            <w:noProof/>
          </w:rPr>
          <w:t>Directive</w:t>
        </w:r>
        <w:r w:rsidR="00A33584">
          <w:rPr>
            <w:noProof/>
            <w:webHidden/>
          </w:rPr>
          <w:tab/>
        </w:r>
        <w:r w:rsidR="00A33584">
          <w:rPr>
            <w:noProof/>
            <w:webHidden/>
          </w:rPr>
          <w:fldChar w:fldCharType="begin"/>
        </w:r>
        <w:r w:rsidR="00A33584">
          <w:rPr>
            <w:noProof/>
            <w:webHidden/>
          </w:rPr>
          <w:instrText xml:space="preserve"> PAGEREF _Toc432760049 \h </w:instrText>
        </w:r>
        <w:r w:rsidR="00A33584">
          <w:rPr>
            <w:noProof/>
            <w:webHidden/>
          </w:rPr>
        </w:r>
        <w:r w:rsidR="00A33584">
          <w:rPr>
            <w:noProof/>
            <w:webHidden/>
          </w:rPr>
          <w:fldChar w:fldCharType="separate"/>
        </w:r>
        <w:r>
          <w:rPr>
            <w:noProof/>
            <w:webHidden/>
          </w:rPr>
          <w:t>5</w:t>
        </w:r>
        <w:r w:rsidR="00A33584">
          <w:rPr>
            <w:noProof/>
            <w:webHidden/>
          </w:rPr>
          <w:fldChar w:fldCharType="end"/>
        </w:r>
      </w:hyperlink>
    </w:p>
    <w:p w14:paraId="0E3113A8" w14:textId="77777777" w:rsidR="00A33584" w:rsidRDefault="00DA4C9F">
      <w:pPr>
        <w:pStyle w:val="TOC4"/>
        <w:tabs>
          <w:tab w:val="right" w:leader="dot" w:pos="9350"/>
        </w:tabs>
        <w:rPr>
          <w:rFonts w:eastAsiaTheme="minorEastAsia"/>
          <w:noProof/>
          <w:sz w:val="22"/>
          <w:szCs w:val="22"/>
        </w:rPr>
      </w:pPr>
      <w:hyperlink w:anchor="_Toc432760050" w:history="1">
        <w:r w:rsidR="00A33584" w:rsidRPr="00D40806">
          <w:rPr>
            <w:rStyle w:val="Hyperlink"/>
            <w:noProof/>
          </w:rPr>
          <w:t>Tasks</w:t>
        </w:r>
        <w:r w:rsidR="00A33584">
          <w:rPr>
            <w:noProof/>
            <w:webHidden/>
          </w:rPr>
          <w:tab/>
        </w:r>
        <w:r w:rsidR="00A33584">
          <w:rPr>
            <w:noProof/>
            <w:webHidden/>
          </w:rPr>
          <w:fldChar w:fldCharType="begin"/>
        </w:r>
        <w:r w:rsidR="00A33584">
          <w:rPr>
            <w:noProof/>
            <w:webHidden/>
          </w:rPr>
          <w:instrText xml:space="preserve"> PAGEREF _Toc432760050 \h </w:instrText>
        </w:r>
        <w:r w:rsidR="00A33584">
          <w:rPr>
            <w:noProof/>
            <w:webHidden/>
          </w:rPr>
        </w:r>
        <w:r w:rsidR="00A33584">
          <w:rPr>
            <w:noProof/>
            <w:webHidden/>
          </w:rPr>
          <w:fldChar w:fldCharType="separate"/>
        </w:r>
        <w:r>
          <w:rPr>
            <w:noProof/>
            <w:webHidden/>
          </w:rPr>
          <w:t>6</w:t>
        </w:r>
        <w:r w:rsidR="00A33584">
          <w:rPr>
            <w:noProof/>
            <w:webHidden/>
          </w:rPr>
          <w:fldChar w:fldCharType="end"/>
        </w:r>
      </w:hyperlink>
    </w:p>
    <w:p w14:paraId="0BCBDAEB" w14:textId="77777777" w:rsidR="00A33584" w:rsidRDefault="00DA4C9F">
      <w:pPr>
        <w:pStyle w:val="TOC1"/>
        <w:tabs>
          <w:tab w:val="right" w:leader="dot" w:pos="9350"/>
        </w:tabs>
        <w:rPr>
          <w:rFonts w:eastAsiaTheme="minorEastAsia"/>
          <w:b w:val="0"/>
          <w:bCs w:val="0"/>
          <w:caps w:val="0"/>
          <w:noProof/>
          <w:sz w:val="22"/>
          <w:szCs w:val="22"/>
        </w:rPr>
      </w:pPr>
      <w:hyperlink w:anchor="_Toc432760051" w:history="1">
        <w:r w:rsidR="00A33584" w:rsidRPr="00D40806">
          <w:rPr>
            <w:rStyle w:val="Hyperlink"/>
            <w:rFonts w:ascii="Georgia" w:hAnsi="Georgia"/>
            <w:noProof/>
          </w:rPr>
          <w:t>Operational Team Limitations</w:t>
        </w:r>
        <w:r w:rsidR="00A33584">
          <w:rPr>
            <w:noProof/>
            <w:webHidden/>
          </w:rPr>
          <w:tab/>
        </w:r>
        <w:r w:rsidR="00A33584">
          <w:rPr>
            <w:noProof/>
            <w:webHidden/>
          </w:rPr>
          <w:fldChar w:fldCharType="begin"/>
        </w:r>
        <w:r w:rsidR="00A33584">
          <w:rPr>
            <w:noProof/>
            <w:webHidden/>
          </w:rPr>
          <w:instrText xml:space="preserve"> PAGEREF _Toc432760051 \h </w:instrText>
        </w:r>
        <w:r w:rsidR="00A33584">
          <w:rPr>
            <w:noProof/>
            <w:webHidden/>
          </w:rPr>
        </w:r>
        <w:r w:rsidR="00A33584">
          <w:rPr>
            <w:noProof/>
            <w:webHidden/>
          </w:rPr>
          <w:fldChar w:fldCharType="separate"/>
        </w:r>
        <w:r>
          <w:rPr>
            <w:noProof/>
            <w:webHidden/>
          </w:rPr>
          <w:t>6</w:t>
        </w:r>
        <w:r w:rsidR="00A33584">
          <w:rPr>
            <w:noProof/>
            <w:webHidden/>
          </w:rPr>
          <w:fldChar w:fldCharType="end"/>
        </w:r>
      </w:hyperlink>
    </w:p>
    <w:p w14:paraId="269A1668" w14:textId="77777777" w:rsidR="00A33584" w:rsidRDefault="00DA4C9F">
      <w:pPr>
        <w:pStyle w:val="TOC2"/>
        <w:tabs>
          <w:tab w:val="right" w:leader="dot" w:pos="9350"/>
        </w:tabs>
        <w:rPr>
          <w:rFonts w:eastAsiaTheme="minorEastAsia"/>
          <w:smallCaps w:val="0"/>
          <w:noProof/>
          <w:sz w:val="22"/>
          <w:szCs w:val="22"/>
        </w:rPr>
      </w:pPr>
      <w:hyperlink w:anchor="_Toc432760052" w:history="1">
        <w:r w:rsidR="00A33584" w:rsidRPr="00D40806">
          <w:rPr>
            <w:rStyle w:val="Hyperlink"/>
            <w:rFonts w:ascii="Georgia" w:hAnsi="Georgia"/>
            <w:noProof/>
          </w:rPr>
          <w:t>Definition</w:t>
        </w:r>
        <w:r w:rsidR="00A33584">
          <w:rPr>
            <w:noProof/>
            <w:webHidden/>
          </w:rPr>
          <w:tab/>
        </w:r>
        <w:r w:rsidR="00A33584">
          <w:rPr>
            <w:noProof/>
            <w:webHidden/>
          </w:rPr>
          <w:fldChar w:fldCharType="begin"/>
        </w:r>
        <w:r w:rsidR="00A33584">
          <w:rPr>
            <w:noProof/>
            <w:webHidden/>
          </w:rPr>
          <w:instrText xml:space="preserve"> PAGEREF _Toc432760052 \h </w:instrText>
        </w:r>
        <w:r w:rsidR="00A33584">
          <w:rPr>
            <w:noProof/>
            <w:webHidden/>
          </w:rPr>
        </w:r>
        <w:r w:rsidR="00A33584">
          <w:rPr>
            <w:noProof/>
            <w:webHidden/>
          </w:rPr>
          <w:fldChar w:fldCharType="separate"/>
        </w:r>
        <w:r>
          <w:rPr>
            <w:noProof/>
            <w:webHidden/>
          </w:rPr>
          <w:t>6</w:t>
        </w:r>
        <w:r w:rsidR="00A33584">
          <w:rPr>
            <w:noProof/>
            <w:webHidden/>
          </w:rPr>
          <w:fldChar w:fldCharType="end"/>
        </w:r>
      </w:hyperlink>
    </w:p>
    <w:p w14:paraId="005A4DA1" w14:textId="77777777" w:rsidR="00A33584" w:rsidRDefault="00DA4C9F">
      <w:pPr>
        <w:pStyle w:val="TOC2"/>
        <w:tabs>
          <w:tab w:val="right" w:leader="dot" w:pos="9350"/>
        </w:tabs>
        <w:rPr>
          <w:rFonts w:eastAsiaTheme="minorEastAsia"/>
          <w:smallCaps w:val="0"/>
          <w:noProof/>
          <w:sz w:val="22"/>
          <w:szCs w:val="22"/>
        </w:rPr>
      </w:pPr>
      <w:hyperlink w:anchor="_Toc432760053" w:history="1">
        <w:r w:rsidR="00A33584" w:rsidRPr="00D40806">
          <w:rPr>
            <w:rStyle w:val="Hyperlink"/>
            <w:rFonts w:ascii="Georgia" w:hAnsi="Georgia"/>
            <w:noProof/>
          </w:rPr>
          <w:t>Constraint</w:t>
        </w:r>
        <w:r w:rsidR="00A33584">
          <w:rPr>
            <w:noProof/>
            <w:webHidden/>
          </w:rPr>
          <w:tab/>
        </w:r>
        <w:r w:rsidR="00A33584">
          <w:rPr>
            <w:noProof/>
            <w:webHidden/>
          </w:rPr>
          <w:fldChar w:fldCharType="begin"/>
        </w:r>
        <w:r w:rsidR="00A33584">
          <w:rPr>
            <w:noProof/>
            <w:webHidden/>
          </w:rPr>
          <w:instrText xml:space="preserve"> PAGEREF _Toc432760053 \h </w:instrText>
        </w:r>
        <w:r w:rsidR="00A33584">
          <w:rPr>
            <w:noProof/>
            <w:webHidden/>
          </w:rPr>
        </w:r>
        <w:r w:rsidR="00A33584">
          <w:rPr>
            <w:noProof/>
            <w:webHidden/>
          </w:rPr>
          <w:fldChar w:fldCharType="separate"/>
        </w:r>
        <w:r>
          <w:rPr>
            <w:noProof/>
            <w:webHidden/>
          </w:rPr>
          <w:t>6</w:t>
        </w:r>
        <w:r w:rsidR="00A33584">
          <w:rPr>
            <w:noProof/>
            <w:webHidden/>
          </w:rPr>
          <w:fldChar w:fldCharType="end"/>
        </w:r>
      </w:hyperlink>
    </w:p>
    <w:p w14:paraId="2360D5A8" w14:textId="77777777" w:rsidR="00A33584" w:rsidRDefault="00DA4C9F">
      <w:pPr>
        <w:pStyle w:val="TOC2"/>
        <w:tabs>
          <w:tab w:val="right" w:leader="dot" w:pos="9350"/>
        </w:tabs>
        <w:rPr>
          <w:rFonts w:eastAsiaTheme="minorEastAsia"/>
          <w:smallCaps w:val="0"/>
          <w:noProof/>
          <w:sz w:val="22"/>
          <w:szCs w:val="22"/>
        </w:rPr>
      </w:pPr>
      <w:hyperlink w:anchor="_Toc432760054" w:history="1">
        <w:r w:rsidR="00A33584" w:rsidRPr="00D40806">
          <w:rPr>
            <w:rStyle w:val="Hyperlink"/>
            <w:rFonts w:ascii="Georgia" w:hAnsi="Georgia"/>
            <w:noProof/>
          </w:rPr>
          <w:t>People and Personnel</w:t>
        </w:r>
        <w:r w:rsidR="00A33584">
          <w:rPr>
            <w:noProof/>
            <w:webHidden/>
          </w:rPr>
          <w:tab/>
        </w:r>
        <w:r w:rsidR="00A33584">
          <w:rPr>
            <w:noProof/>
            <w:webHidden/>
          </w:rPr>
          <w:fldChar w:fldCharType="begin"/>
        </w:r>
        <w:r w:rsidR="00A33584">
          <w:rPr>
            <w:noProof/>
            <w:webHidden/>
          </w:rPr>
          <w:instrText xml:space="preserve"> PAGEREF _Toc432760054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54F16267" w14:textId="77777777" w:rsidR="00A33584" w:rsidRDefault="00DA4C9F">
      <w:pPr>
        <w:pStyle w:val="TOC3"/>
        <w:tabs>
          <w:tab w:val="right" w:leader="dot" w:pos="9350"/>
        </w:tabs>
        <w:rPr>
          <w:rFonts w:eastAsiaTheme="minorEastAsia"/>
          <w:i w:val="0"/>
          <w:iCs w:val="0"/>
          <w:noProof/>
          <w:sz w:val="22"/>
          <w:szCs w:val="22"/>
        </w:rPr>
      </w:pPr>
      <w:hyperlink w:anchor="_Toc432760055" w:history="1">
        <w:r w:rsidR="00A33584" w:rsidRPr="00D40806">
          <w:rPr>
            <w:rStyle w:val="Hyperlink"/>
            <w:rFonts w:ascii="Georgia" w:hAnsi="Georgia"/>
            <w:noProof/>
          </w:rPr>
          <w:t>Treatment of Congregants</w:t>
        </w:r>
        <w:r w:rsidR="00A33584">
          <w:rPr>
            <w:noProof/>
            <w:webHidden/>
          </w:rPr>
          <w:tab/>
        </w:r>
        <w:r w:rsidR="00A33584">
          <w:rPr>
            <w:noProof/>
            <w:webHidden/>
          </w:rPr>
          <w:fldChar w:fldCharType="begin"/>
        </w:r>
        <w:r w:rsidR="00A33584">
          <w:rPr>
            <w:noProof/>
            <w:webHidden/>
          </w:rPr>
          <w:instrText xml:space="preserve"> PAGEREF _Toc432760055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4B58DF83" w14:textId="77777777" w:rsidR="00A33584" w:rsidRDefault="00DA4C9F">
      <w:pPr>
        <w:pStyle w:val="TOC4"/>
        <w:tabs>
          <w:tab w:val="right" w:leader="dot" w:pos="9350"/>
        </w:tabs>
        <w:rPr>
          <w:rFonts w:eastAsiaTheme="minorEastAsia"/>
          <w:noProof/>
          <w:sz w:val="22"/>
          <w:szCs w:val="22"/>
        </w:rPr>
      </w:pPr>
      <w:hyperlink w:anchor="_Toc432760056" w:history="1">
        <w:r w:rsidR="00A33584" w:rsidRPr="00D40806">
          <w:rPr>
            <w:rStyle w:val="Hyperlink"/>
            <w:rFonts w:ascii="Georgia" w:hAnsi="Georgia"/>
            <w:noProof/>
          </w:rPr>
          <w:t>confidentiality</w:t>
        </w:r>
        <w:r w:rsidR="00A33584">
          <w:rPr>
            <w:noProof/>
            <w:webHidden/>
          </w:rPr>
          <w:tab/>
        </w:r>
        <w:r w:rsidR="00A33584">
          <w:rPr>
            <w:noProof/>
            <w:webHidden/>
          </w:rPr>
          <w:fldChar w:fldCharType="begin"/>
        </w:r>
        <w:r w:rsidR="00A33584">
          <w:rPr>
            <w:noProof/>
            <w:webHidden/>
          </w:rPr>
          <w:instrText xml:space="preserve"> PAGEREF _Toc432760056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2B83731E" w14:textId="77777777" w:rsidR="00A33584" w:rsidRDefault="00DA4C9F">
      <w:pPr>
        <w:pStyle w:val="TOC4"/>
        <w:tabs>
          <w:tab w:val="right" w:leader="dot" w:pos="9350"/>
        </w:tabs>
        <w:rPr>
          <w:rFonts w:eastAsiaTheme="minorEastAsia"/>
          <w:noProof/>
          <w:sz w:val="22"/>
          <w:szCs w:val="22"/>
        </w:rPr>
      </w:pPr>
      <w:hyperlink w:anchor="_Toc432760057" w:history="1">
        <w:r w:rsidR="00A33584" w:rsidRPr="00D40806">
          <w:rPr>
            <w:rStyle w:val="Hyperlink"/>
            <w:rFonts w:ascii="Georgia" w:hAnsi="Georgia"/>
            <w:noProof/>
          </w:rPr>
          <w:t>stewardship</w:t>
        </w:r>
        <w:r w:rsidR="00A33584">
          <w:rPr>
            <w:noProof/>
            <w:webHidden/>
          </w:rPr>
          <w:tab/>
        </w:r>
        <w:r w:rsidR="00A33584">
          <w:rPr>
            <w:noProof/>
            <w:webHidden/>
          </w:rPr>
          <w:fldChar w:fldCharType="begin"/>
        </w:r>
        <w:r w:rsidR="00A33584">
          <w:rPr>
            <w:noProof/>
            <w:webHidden/>
          </w:rPr>
          <w:instrText xml:space="preserve"> PAGEREF _Toc432760057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6CE40729" w14:textId="77777777" w:rsidR="00A33584" w:rsidRDefault="00DA4C9F">
      <w:pPr>
        <w:pStyle w:val="TOC4"/>
        <w:tabs>
          <w:tab w:val="right" w:leader="dot" w:pos="9350"/>
        </w:tabs>
        <w:rPr>
          <w:rFonts w:eastAsiaTheme="minorEastAsia"/>
          <w:noProof/>
          <w:sz w:val="22"/>
          <w:szCs w:val="22"/>
        </w:rPr>
      </w:pPr>
      <w:hyperlink w:anchor="_Toc432760058" w:history="1">
        <w:r w:rsidR="00A33584" w:rsidRPr="00D40806">
          <w:rPr>
            <w:rStyle w:val="Hyperlink"/>
            <w:rFonts w:ascii="Georgia" w:hAnsi="Georgia"/>
            <w:noProof/>
          </w:rPr>
          <w:t>maintain and enforce procedures</w:t>
        </w:r>
        <w:r w:rsidR="00A33584">
          <w:rPr>
            <w:noProof/>
            <w:webHidden/>
          </w:rPr>
          <w:tab/>
        </w:r>
        <w:r w:rsidR="00A33584">
          <w:rPr>
            <w:noProof/>
            <w:webHidden/>
          </w:rPr>
          <w:fldChar w:fldCharType="begin"/>
        </w:r>
        <w:r w:rsidR="00A33584">
          <w:rPr>
            <w:noProof/>
            <w:webHidden/>
          </w:rPr>
          <w:instrText xml:space="preserve"> PAGEREF _Toc432760058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02F391C1" w14:textId="77777777" w:rsidR="00A33584" w:rsidRDefault="00DA4C9F">
      <w:pPr>
        <w:pStyle w:val="TOC4"/>
        <w:tabs>
          <w:tab w:val="right" w:leader="dot" w:pos="9350"/>
        </w:tabs>
        <w:rPr>
          <w:rFonts w:eastAsiaTheme="minorEastAsia"/>
          <w:noProof/>
          <w:sz w:val="22"/>
          <w:szCs w:val="22"/>
        </w:rPr>
      </w:pPr>
      <w:hyperlink w:anchor="_Toc432760059" w:history="1">
        <w:r w:rsidR="00A33584" w:rsidRPr="00D40806">
          <w:rPr>
            <w:rStyle w:val="Hyperlink"/>
            <w:rFonts w:ascii="Georgia" w:hAnsi="Georgia"/>
            <w:noProof/>
          </w:rPr>
          <w:t>member grievances and suggestions</w:t>
        </w:r>
        <w:r w:rsidR="00A33584">
          <w:rPr>
            <w:noProof/>
            <w:webHidden/>
          </w:rPr>
          <w:tab/>
        </w:r>
        <w:r w:rsidR="00A33584">
          <w:rPr>
            <w:noProof/>
            <w:webHidden/>
          </w:rPr>
          <w:fldChar w:fldCharType="begin"/>
        </w:r>
        <w:r w:rsidR="00A33584">
          <w:rPr>
            <w:noProof/>
            <w:webHidden/>
          </w:rPr>
          <w:instrText xml:space="preserve"> PAGEREF _Toc432760059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552B5548" w14:textId="77777777" w:rsidR="00A33584" w:rsidRDefault="00DA4C9F">
      <w:pPr>
        <w:pStyle w:val="TOC4"/>
        <w:tabs>
          <w:tab w:val="right" w:leader="dot" w:pos="9350"/>
        </w:tabs>
        <w:rPr>
          <w:rFonts w:eastAsiaTheme="minorEastAsia"/>
          <w:noProof/>
          <w:sz w:val="22"/>
          <w:szCs w:val="22"/>
        </w:rPr>
      </w:pPr>
      <w:hyperlink w:anchor="_Toc432760060" w:history="1">
        <w:r w:rsidR="00A33584" w:rsidRPr="00D40806">
          <w:rPr>
            <w:rStyle w:val="Hyperlink"/>
            <w:rFonts w:ascii="Georgia" w:hAnsi="Georgia"/>
            <w:noProof/>
          </w:rPr>
          <w:t>membership directory</w:t>
        </w:r>
        <w:r w:rsidR="00A33584">
          <w:rPr>
            <w:noProof/>
            <w:webHidden/>
          </w:rPr>
          <w:tab/>
        </w:r>
        <w:r w:rsidR="00A33584">
          <w:rPr>
            <w:noProof/>
            <w:webHidden/>
          </w:rPr>
          <w:fldChar w:fldCharType="begin"/>
        </w:r>
        <w:r w:rsidR="00A33584">
          <w:rPr>
            <w:noProof/>
            <w:webHidden/>
          </w:rPr>
          <w:instrText xml:space="preserve"> PAGEREF _Toc432760060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7A737F86" w14:textId="77777777" w:rsidR="00A33584" w:rsidRDefault="00DA4C9F">
      <w:pPr>
        <w:pStyle w:val="TOC3"/>
        <w:tabs>
          <w:tab w:val="right" w:leader="dot" w:pos="9350"/>
        </w:tabs>
        <w:rPr>
          <w:rFonts w:eastAsiaTheme="minorEastAsia"/>
          <w:i w:val="0"/>
          <w:iCs w:val="0"/>
          <w:noProof/>
          <w:sz w:val="22"/>
          <w:szCs w:val="22"/>
        </w:rPr>
      </w:pPr>
      <w:hyperlink w:anchor="_Toc432760061" w:history="1">
        <w:r w:rsidR="00A33584" w:rsidRPr="00D40806">
          <w:rPr>
            <w:rStyle w:val="Hyperlink"/>
            <w:rFonts w:ascii="Georgia" w:hAnsi="Georgia"/>
            <w:noProof/>
          </w:rPr>
          <w:t>Treatment of Staff and Volunteers</w:t>
        </w:r>
        <w:r w:rsidR="00A33584">
          <w:rPr>
            <w:noProof/>
            <w:webHidden/>
          </w:rPr>
          <w:tab/>
        </w:r>
        <w:r w:rsidR="00A33584">
          <w:rPr>
            <w:noProof/>
            <w:webHidden/>
          </w:rPr>
          <w:fldChar w:fldCharType="begin"/>
        </w:r>
        <w:r w:rsidR="00A33584">
          <w:rPr>
            <w:noProof/>
            <w:webHidden/>
          </w:rPr>
          <w:instrText xml:space="preserve"> PAGEREF _Toc432760061 \h </w:instrText>
        </w:r>
        <w:r w:rsidR="00A33584">
          <w:rPr>
            <w:noProof/>
            <w:webHidden/>
          </w:rPr>
        </w:r>
        <w:r w:rsidR="00A33584">
          <w:rPr>
            <w:noProof/>
            <w:webHidden/>
          </w:rPr>
          <w:fldChar w:fldCharType="separate"/>
        </w:r>
        <w:r>
          <w:rPr>
            <w:noProof/>
            <w:webHidden/>
          </w:rPr>
          <w:t>7</w:t>
        </w:r>
        <w:r w:rsidR="00A33584">
          <w:rPr>
            <w:noProof/>
            <w:webHidden/>
          </w:rPr>
          <w:fldChar w:fldCharType="end"/>
        </w:r>
      </w:hyperlink>
    </w:p>
    <w:p w14:paraId="3BF03CC1" w14:textId="77777777" w:rsidR="00A33584" w:rsidRDefault="00DA4C9F">
      <w:pPr>
        <w:pStyle w:val="TOC4"/>
        <w:tabs>
          <w:tab w:val="right" w:leader="dot" w:pos="9350"/>
        </w:tabs>
        <w:rPr>
          <w:rFonts w:eastAsiaTheme="minorEastAsia"/>
          <w:noProof/>
          <w:sz w:val="22"/>
          <w:szCs w:val="22"/>
        </w:rPr>
      </w:pPr>
      <w:hyperlink w:anchor="_Toc432760062" w:history="1">
        <w:r w:rsidR="00A33584" w:rsidRPr="00D40806">
          <w:rPr>
            <w:rStyle w:val="Hyperlink"/>
            <w:rFonts w:ascii="Georgia" w:hAnsi="Georgia"/>
            <w:noProof/>
          </w:rPr>
          <w:t>discrimination</w:t>
        </w:r>
        <w:r w:rsidR="00A33584">
          <w:rPr>
            <w:noProof/>
            <w:webHidden/>
          </w:rPr>
          <w:tab/>
        </w:r>
        <w:r w:rsidR="00A33584">
          <w:rPr>
            <w:noProof/>
            <w:webHidden/>
          </w:rPr>
          <w:fldChar w:fldCharType="begin"/>
        </w:r>
        <w:r w:rsidR="00A33584">
          <w:rPr>
            <w:noProof/>
            <w:webHidden/>
          </w:rPr>
          <w:instrText xml:space="preserve"> PAGEREF _Toc432760062 \h </w:instrText>
        </w:r>
        <w:r w:rsidR="00A33584">
          <w:rPr>
            <w:noProof/>
            <w:webHidden/>
          </w:rPr>
        </w:r>
        <w:r w:rsidR="00A33584">
          <w:rPr>
            <w:noProof/>
            <w:webHidden/>
          </w:rPr>
          <w:fldChar w:fldCharType="separate"/>
        </w:r>
        <w:r>
          <w:rPr>
            <w:noProof/>
            <w:webHidden/>
          </w:rPr>
          <w:t>8</w:t>
        </w:r>
        <w:r w:rsidR="00A33584">
          <w:rPr>
            <w:noProof/>
            <w:webHidden/>
          </w:rPr>
          <w:fldChar w:fldCharType="end"/>
        </w:r>
      </w:hyperlink>
    </w:p>
    <w:p w14:paraId="0A57825F" w14:textId="77777777" w:rsidR="00A33584" w:rsidRDefault="00DA4C9F">
      <w:pPr>
        <w:pStyle w:val="TOC4"/>
        <w:tabs>
          <w:tab w:val="right" w:leader="dot" w:pos="9350"/>
        </w:tabs>
        <w:rPr>
          <w:rFonts w:eastAsiaTheme="minorEastAsia"/>
          <w:noProof/>
          <w:sz w:val="22"/>
          <w:szCs w:val="22"/>
        </w:rPr>
      </w:pPr>
      <w:hyperlink w:anchor="_Toc432760063" w:history="1">
        <w:r w:rsidR="00A33584" w:rsidRPr="00D40806">
          <w:rPr>
            <w:rStyle w:val="Hyperlink"/>
            <w:rFonts w:ascii="Georgia" w:hAnsi="Georgia"/>
            <w:noProof/>
          </w:rPr>
          <w:t>job descriptions</w:t>
        </w:r>
        <w:r w:rsidR="00A33584">
          <w:rPr>
            <w:noProof/>
            <w:webHidden/>
          </w:rPr>
          <w:tab/>
        </w:r>
        <w:r w:rsidR="00A33584">
          <w:rPr>
            <w:noProof/>
            <w:webHidden/>
          </w:rPr>
          <w:fldChar w:fldCharType="begin"/>
        </w:r>
        <w:r w:rsidR="00A33584">
          <w:rPr>
            <w:noProof/>
            <w:webHidden/>
          </w:rPr>
          <w:instrText xml:space="preserve"> PAGEREF _Toc432760063 \h </w:instrText>
        </w:r>
        <w:r w:rsidR="00A33584">
          <w:rPr>
            <w:noProof/>
            <w:webHidden/>
          </w:rPr>
        </w:r>
        <w:r w:rsidR="00A33584">
          <w:rPr>
            <w:noProof/>
            <w:webHidden/>
          </w:rPr>
          <w:fldChar w:fldCharType="separate"/>
        </w:r>
        <w:r>
          <w:rPr>
            <w:noProof/>
            <w:webHidden/>
          </w:rPr>
          <w:t>8</w:t>
        </w:r>
        <w:r w:rsidR="00A33584">
          <w:rPr>
            <w:noProof/>
            <w:webHidden/>
          </w:rPr>
          <w:fldChar w:fldCharType="end"/>
        </w:r>
      </w:hyperlink>
    </w:p>
    <w:p w14:paraId="5A312A36" w14:textId="77777777" w:rsidR="00A33584" w:rsidRDefault="00DA4C9F">
      <w:pPr>
        <w:pStyle w:val="TOC4"/>
        <w:tabs>
          <w:tab w:val="right" w:leader="dot" w:pos="9350"/>
        </w:tabs>
        <w:rPr>
          <w:rFonts w:eastAsiaTheme="minorEastAsia"/>
          <w:noProof/>
          <w:sz w:val="22"/>
          <w:szCs w:val="22"/>
        </w:rPr>
      </w:pPr>
      <w:hyperlink w:anchor="_Toc432760064" w:history="1">
        <w:r w:rsidR="00A33584" w:rsidRPr="00D40806">
          <w:rPr>
            <w:rStyle w:val="Hyperlink"/>
            <w:rFonts w:ascii="Georgia" w:hAnsi="Georgia"/>
            <w:noProof/>
          </w:rPr>
          <w:t>personnel policies</w:t>
        </w:r>
        <w:r w:rsidR="00A33584">
          <w:rPr>
            <w:noProof/>
            <w:webHidden/>
          </w:rPr>
          <w:tab/>
        </w:r>
        <w:r w:rsidR="00A33584">
          <w:rPr>
            <w:noProof/>
            <w:webHidden/>
          </w:rPr>
          <w:fldChar w:fldCharType="begin"/>
        </w:r>
        <w:r w:rsidR="00A33584">
          <w:rPr>
            <w:noProof/>
            <w:webHidden/>
          </w:rPr>
          <w:instrText xml:space="preserve"> PAGEREF _Toc432760064 \h </w:instrText>
        </w:r>
        <w:r w:rsidR="00A33584">
          <w:rPr>
            <w:noProof/>
            <w:webHidden/>
          </w:rPr>
        </w:r>
        <w:r w:rsidR="00A33584">
          <w:rPr>
            <w:noProof/>
            <w:webHidden/>
          </w:rPr>
          <w:fldChar w:fldCharType="separate"/>
        </w:r>
        <w:r>
          <w:rPr>
            <w:noProof/>
            <w:webHidden/>
          </w:rPr>
          <w:t>8</w:t>
        </w:r>
        <w:r w:rsidR="00A33584">
          <w:rPr>
            <w:noProof/>
            <w:webHidden/>
          </w:rPr>
          <w:fldChar w:fldCharType="end"/>
        </w:r>
      </w:hyperlink>
    </w:p>
    <w:p w14:paraId="2B2D4032" w14:textId="77777777" w:rsidR="00A33584" w:rsidRDefault="00DA4C9F">
      <w:pPr>
        <w:pStyle w:val="TOC4"/>
        <w:tabs>
          <w:tab w:val="right" w:leader="dot" w:pos="9350"/>
        </w:tabs>
        <w:rPr>
          <w:rFonts w:eastAsiaTheme="minorEastAsia"/>
          <w:noProof/>
          <w:sz w:val="22"/>
          <w:szCs w:val="22"/>
        </w:rPr>
      </w:pPr>
      <w:hyperlink w:anchor="_Toc432760065" w:history="1">
        <w:r w:rsidR="00A33584" w:rsidRPr="00D40806">
          <w:rPr>
            <w:rStyle w:val="Hyperlink"/>
            <w:rFonts w:ascii="Georgia" w:hAnsi="Georgia"/>
            <w:noProof/>
          </w:rPr>
          <w:t>annual review</w:t>
        </w:r>
        <w:r w:rsidR="00A33584">
          <w:rPr>
            <w:noProof/>
            <w:webHidden/>
          </w:rPr>
          <w:tab/>
        </w:r>
        <w:r w:rsidR="00A33584">
          <w:rPr>
            <w:noProof/>
            <w:webHidden/>
          </w:rPr>
          <w:fldChar w:fldCharType="begin"/>
        </w:r>
        <w:r w:rsidR="00A33584">
          <w:rPr>
            <w:noProof/>
            <w:webHidden/>
          </w:rPr>
          <w:instrText xml:space="preserve"> PAGEREF _Toc432760065 \h </w:instrText>
        </w:r>
        <w:r w:rsidR="00A33584">
          <w:rPr>
            <w:noProof/>
            <w:webHidden/>
          </w:rPr>
        </w:r>
        <w:r w:rsidR="00A33584">
          <w:rPr>
            <w:noProof/>
            <w:webHidden/>
          </w:rPr>
          <w:fldChar w:fldCharType="separate"/>
        </w:r>
        <w:r>
          <w:rPr>
            <w:noProof/>
            <w:webHidden/>
          </w:rPr>
          <w:t>8</w:t>
        </w:r>
        <w:r w:rsidR="00A33584">
          <w:rPr>
            <w:noProof/>
            <w:webHidden/>
          </w:rPr>
          <w:fldChar w:fldCharType="end"/>
        </w:r>
      </w:hyperlink>
    </w:p>
    <w:p w14:paraId="02048B32" w14:textId="77777777" w:rsidR="00A33584" w:rsidRDefault="00DA4C9F">
      <w:pPr>
        <w:pStyle w:val="TOC4"/>
        <w:tabs>
          <w:tab w:val="right" w:leader="dot" w:pos="9350"/>
        </w:tabs>
        <w:rPr>
          <w:rFonts w:eastAsiaTheme="minorEastAsia"/>
          <w:noProof/>
          <w:sz w:val="22"/>
          <w:szCs w:val="22"/>
        </w:rPr>
      </w:pPr>
      <w:hyperlink w:anchor="_Toc432760066" w:history="1">
        <w:r w:rsidR="00A33584" w:rsidRPr="00D40806">
          <w:rPr>
            <w:rStyle w:val="Hyperlink"/>
            <w:noProof/>
          </w:rPr>
          <w:t>grievance</w:t>
        </w:r>
        <w:r w:rsidR="00A33584">
          <w:rPr>
            <w:noProof/>
            <w:webHidden/>
          </w:rPr>
          <w:tab/>
        </w:r>
        <w:r w:rsidR="00A33584">
          <w:rPr>
            <w:noProof/>
            <w:webHidden/>
          </w:rPr>
          <w:fldChar w:fldCharType="begin"/>
        </w:r>
        <w:r w:rsidR="00A33584">
          <w:rPr>
            <w:noProof/>
            <w:webHidden/>
          </w:rPr>
          <w:instrText xml:space="preserve"> PAGEREF _Toc432760066 \h </w:instrText>
        </w:r>
        <w:r w:rsidR="00A33584">
          <w:rPr>
            <w:noProof/>
            <w:webHidden/>
          </w:rPr>
        </w:r>
        <w:r w:rsidR="00A33584">
          <w:rPr>
            <w:noProof/>
            <w:webHidden/>
          </w:rPr>
          <w:fldChar w:fldCharType="separate"/>
        </w:r>
        <w:r>
          <w:rPr>
            <w:noProof/>
            <w:webHidden/>
          </w:rPr>
          <w:t>8</w:t>
        </w:r>
        <w:r w:rsidR="00A33584">
          <w:rPr>
            <w:noProof/>
            <w:webHidden/>
          </w:rPr>
          <w:fldChar w:fldCharType="end"/>
        </w:r>
      </w:hyperlink>
    </w:p>
    <w:p w14:paraId="035CA627" w14:textId="77777777" w:rsidR="00A33584" w:rsidRDefault="00DA4C9F">
      <w:pPr>
        <w:pStyle w:val="TOC2"/>
        <w:tabs>
          <w:tab w:val="right" w:leader="dot" w:pos="9350"/>
        </w:tabs>
        <w:rPr>
          <w:rFonts w:eastAsiaTheme="minorEastAsia"/>
          <w:smallCaps w:val="0"/>
          <w:noProof/>
          <w:sz w:val="22"/>
          <w:szCs w:val="22"/>
        </w:rPr>
      </w:pPr>
      <w:hyperlink w:anchor="_Toc432760067" w:history="1">
        <w:r w:rsidR="00A33584" w:rsidRPr="00D40806">
          <w:rPr>
            <w:rStyle w:val="Hyperlink"/>
            <w:rFonts w:ascii="Georgia" w:hAnsi="Georgia"/>
            <w:noProof/>
          </w:rPr>
          <w:t>Compensation and Benefits</w:t>
        </w:r>
        <w:r w:rsidR="00A33584">
          <w:rPr>
            <w:noProof/>
            <w:webHidden/>
          </w:rPr>
          <w:tab/>
        </w:r>
        <w:r w:rsidR="00A33584">
          <w:rPr>
            <w:noProof/>
            <w:webHidden/>
          </w:rPr>
          <w:fldChar w:fldCharType="begin"/>
        </w:r>
        <w:r w:rsidR="00A33584">
          <w:rPr>
            <w:noProof/>
            <w:webHidden/>
          </w:rPr>
          <w:instrText xml:space="preserve"> PAGEREF _Toc432760067 \h </w:instrText>
        </w:r>
        <w:r w:rsidR="00A33584">
          <w:rPr>
            <w:noProof/>
            <w:webHidden/>
          </w:rPr>
        </w:r>
        <w:r w:rsidR="00A33584">
          <w:rPr>
            <w:noProof/>
            <w:webHidden/>
          </w:rPr>
          <w:fldChar w:fldCharType="separate"/>
        </w:r>
        <w:r>
          <w:rPr>
            <w:noProof/>
            <w:webHidden/>
          </w:rPr>
          <w:t>8</w:t>
        </w:r>
        <w:r w:rsidR="00A33584">
          <w:rPr>
            <w:noProof/>
            <w:webHidden/>
          </w:rPr>
          <w:fldChar w:fldCharType="end"/>
        </w:r>
      </w:hyperlink>
    </w:p>
    <w:p w14:paraId="145EE75C" w14:textId="77777777" w:rsidR="00A33584" w:rsidRDefault="00DA4C9F">
      <w:pPr>
        <w:pStyle w:val="TOC2"/>
        <w:tabs>
          <w:tab w:val="right" w:leader="dot" w:pos="9350"/>
        </w:tabs>
        <w:rPr>
          <w:rFonts w:eastAsiaTheme="minorEastAsia"/>
          <w:smallCaps w:val="0"/>
          <w:noProof/>
          <w:sz w:val="22"/>
          <w:szCs w:val="22"/>
        </w:rPr>
      </w:pPr>
      <w:hyperlink w:anchor="_Toc432760068" w:history="1">
        <w:r w:rsidR="00A33584" w:rsidRPr="00D40806">
          <w:rPr>
            <w:rStyle w:val="Hyperlink"/>
            <w:rFonts w:ascii="Georgia" w:hAnsi="Georgia"/>
            <w:noProof/>
          </w:rPr>
          <w:t>Financial Management, Planning and Budgeting</w:t>
        </w:r>
        <w:r w:rsidR="00A33584">
          <w:rPr>
            <w:noProof/>
            <w:webHidden/>
          </w:rPr>
          <w:tab/>
        </w:r>
        <w:r w:rsidR="00A33584">
          <w:rPr>
            <w:noProof/>
            <w:webHidden/>
          </w:rPr>
          <w:fldChar w:fldCharType="begin"/>
        </w:r>
        <w:r w:rsidR="00A33584">
          <w:rPr>
            <w:noProof/>
            <w:webHidden/>
          </w:rPr>
          <w:instrText xml:space="preserve"> PAGEREF _Toc432760068 \h </w:instrText>
        </w:r>
        <w:r w:rsidR="00A33584">
          <w:rPr>
            <w:noProof/>
            <w:webHidden/>
          </w:rPr>
        </w:r>
        <w:r w:rsidR="00A33584">
          <w:rPr>
            <w:noProof/>
            <w:webHidden/>
          </w:rPr>
          <w:fldChar w:fldCharType="separate"/>
        </w:r>
        <w:r>
          <w:rPr>
            <w:noProof/>
            <w:webHidden/>
          </w:rPr>
          <w:t>9</w:t>
        </w:r>
        <w:r w:rsidR="00A33584">
          <w:rPr>
            <w:noProof/>
            <w:webHidden/>
          </w:rPr>
          <w:fldChar w:fldCharType="end"/>
        </w:r>
      </w:hyperlink>
    </w:p>
    <w:p w14:paraId="17DE7FF1" w14:textId="77777777" w:rsidR="00A33584" w:rsidRDefault="00DA4C9F">
      <w:pPr>
        <w:pStyle w:val="TOC2"/>
        <w:tabs>
          <w:tab w:val="right" w:leader="dot" w:pos="9350"/>
        </w:tabs>
        <w:rPr>
          <w:rFonts w:eastAsiaTheme="minorEastAsia"/>
          <w:smallCaps w:val="0"/>
          <w:noProof/>
          <w:sz w:val="22"/>
          <w:szCs w:val="22"/>
        </w:rPr>
      </w:pPr>
      <w:hyperlink w:anchor="_Toc432760069" w:history="1">
        <w:r w:rsidR="00A33584" w:rsidRPr="00D40806">
          <w:rPr>
            <w:rStyle w:val="Hyperlink"/>
            <w:rFonts w:ascii="Georgia" w:hAnsi="Georgia"/>
            <w:noProof/>
          </w:rPr>
          <w:t>Financial Condition and Activities</w:t>
        </w:r>
        <w:r w:rsidR="00A33584">
          <w:rPr>
            <w:noProof/>
            <w:webHidden/>
          </w:rPr>
          <w:tab/>
        </w:r>
        <w:r w:rsidR="00A33584">
          <w:rPr>
            <w:noProof/>
            <w:webHidden/>
          </w:rPr>
          <w:fldChar w:fldCharType="begin"/>
        </w:r>
        <w:r w:rsidR="00A33584">
          <w:rPr>
            <w:noProof/>
            <w:webHidden/>
          </w:rPr>
          <w:instrText xml:space="preserve"> PAGEREF _Toc432760069 \h </w:instrText>
        </w:r>
        <w:r w:rsidR="00A33584">
          <w:rPr>
            <w:noProof/>
            <w:webHidden/>
          </w:rPr>
        </w:r>
        <w:r w:rsidR="00A33584">
          <w:rPr>
            <w:noProof/>
            <w:webHidden/>
          </w:rPr>
          <w:fldChar w:fldCharType="separate"/>
        </w:r>
        <w:r>
          <w:rPr>
            <w:noProof/>
            <w:webHidden/>
          </w:rPr>
          <w:t>10</w:t>
        </w:r>
        <w:r w:rsidR="00A33584">
          <w:rPr>
            <w:noProof/>
            <w:webHidden/>
          </w:rPr>
          <w:fldChar w:fldCharType="end"/>
        </w:r>
      </w:hyperlink>
    </w:p>
    <w:p w14:paraId="4DDF0EBD" w14:textId="77777777" w:rsidR="00A33584" w:rsidRDefault="00DA4C9F">
      <w:pPr>
        <w:pStyle w:val="TOC3"/>
        <w:tabs>
          <w:tab w:val="right" w:leader="dot" w:pos="9350"/>
        </w:tabs>
        <w:rPr>
          <w:rFonts w:eastAsiaTheme="minorEastAsia"/>
          <w:i w:val="0"/>
          <w:iCs w:val="0"/>
          <w:noProof/>
          <w:sz w:val="22"/>
          <w:szCs w:val="22"/>
        </w:rPr>
      </w:pPr>
      <w:hyperlink w:anchor="_Toc432760070" w:history="1">
        <w:r w:rsidR="00A33584" w:rsidRPr="00D40806">
          <w:rPr>
            <w:rStyle w:val="Hyperlink"/>
            <w:rFonts w:ascii="Georgia" w:hAnsi="Georgia"/>
            <w:noProof/>
          </w:rPr>
          <w:t>General Policy:</w:t>
        </w:r>
        <w:r w:rsidR="00A33584">
          <w:rPr>
            <w:noProof/>
            <w:webHidden/>
          </w:rPr>
          <w:tab/>
        </w:r>
        <w:r w:rsidR="00A33584">
          <w:rPr>
            <w:noProof/>
            <w:webHidden/>
          </w:rPr>
          <w:fldChar w:fldCharType="begin"/>
        </w:r>
        <w:r w:rsidR="00A33584">
          <w:rPr>
            <w:noProof/>
            <w:webHidden/>
          </w:rPr>
          <w:instrText xml:space="preserve"> PAGEREF _Toc432760070 \h </w:instrText>
        </w:r>
        <w:r w:rsidR="00A33584">
          <w:rPr>
            <w:noProof/>
            <w:webHidden/>
          </w:rPr>
        </w:r>
        <w:r w:rsidR="00A33584">
          <w:rPr>
            <w:noProof/>
            <w:webHidden/>
          </w:rPr>
          <w:fldChar w:fldCharType="separate"/>
        </w:r>
        <w:r>
          <w:rPr>
            <w:noProof/>
            <w:webHidden/>
          </w:rPr>
          <w:t>10</w:t>
        </w:r>
        <w:r w:rsidR="00A33584">
          <w:rPr>
            <w:noProof/>
            <w:webHidden/>
          </w:rPr>
          <w:fldChar w:fldCharType="end"/>
        </w:r>
      </w:hyperlink>
    </w:p>
    <w:p w14:paraId="0145441D" w14:textId="77777777" w:rsidR="00A33584" w:rsidRDefault="00DA4C9F">
      <w:pPr>
        <w:pStyle w:val="TOC3"/>
        <w:tabs>
          <w:tab w:val="right" w:leader="dot" w:pos="9350"/>
        </w:tabs>
        <w:rPr>
          <w:rFonts w:eastAsiaTheme="minorEastAsia"/>
          <w:i w:val="0"/>
          <w:iCs w:val="0"/>
          <w:noProof/>
          <w:sz w:val="22"/>
          <w:szCs w:val="22"/>
        </w:rPr>
      </w:pPr>
      <w:hyperlink w:anchor="_Toc432760071" w:history="1">
        <w:r w:rsidR="00A33584" w:rsidRPr="00D40806">
          <w:rPr>
            <w:rStyle w:val="Hyperlink"/>
            <w:rFonts w:ascii="Georgia" w:hAnsi="Georgia"/>
            <w:noProof/>
          </w:rPr>
          <w:t>Grants and Contracts</w:t>
        </w:r>
        <w:r w:rsidR="00A33584">
          <w:rPr>
            <w:noProof/>
            <w:webHidden/>
          </w:rPr>
          <w:tab/>
        </w:r>
        <w:r w:rsidR="00A33584">
          <w:rPr>
            <w:noProof/>
            <w:webHidden/>
          </w:rPr>
          <w:fldChar w:fldCharType="begin"/>
        </w:r>
        <w:r w:rsidR="00A33584">
          <w:rPr>
            <w:noProof/>
            <w:webHidden/>
          </w:rPr>
          <w:instrText xml:space="preserve"> PAGEREF _Toc432760071 \h </w:instrText>
        </w:r>
        <w:r w:rsidR="00A33584">
          <w:rPr>
            <w:noProof/>
            <w:webHidden/>
          </w:rPr>
        </w:r>
        <w:r w:rsidR="00A33584">
          <w:rPr>
            <w:noProof/>
            <w:webHidden/>
          </w:rPr>
          <w:fldChar w:fldCharType="separate"/>
        </w:r>
        <w:r>
          <w:rPr>
            <w:noProof/>
            <w:webHidden/>
          </w:rPr>
          <w:t>10</w:t>
        </w:r>
        <w:r w:rsidR="00A33584">
          <w:rPr>
            <w:noProof/>
            <w:webHidden/>
          </w:rPr>
          <w:fldChar w:fldCharType="end"/>
        </w:r>
      </w:hyperlink>
    </w:p>
    <w:p w14:paraId="5952C76D" w14:textId="77777777" w:rsidR="00A33584" w:rsidRDefault="00DA4C9F">
      <w:pPr>
        <w:pStyle w:val="TOC3"/>
        <w:tabs>
          <w:tab w:val="right" w:leader="dot" w:pos="9350"/>
        </w:tabs>
        <w:rPr>
          <w:rFonts w:eastAsiaTheme="minorEastAsia"/>
          <w:i w:val="0"/>
          <w:iCs w:val="0"/>
          <w:noProof/>
          <w:sz w:val="22"/>
          <w:szCs w:val="22"/>
        </w:rPr>
      </w:pPr>
      <w:hyperlink w:anchor="_Toc432760072" w:history="1">
        <w:r w:rsidR="00A33584" w:rsidRPr="00D40806">
          <w:rPr>
            <w:rStyle w:val="Hyperlink"/>
            <w:rFonts w:ascii="Georgia" w:hAnsi="Georgia"/>
            <w:noProof/>
          </w:rPr>
          <w:t>Gifts</w:t>
        </w:r>
        <w:r w:rsidR="00A33584">
          <w:rPr>
            <w:noProof/>
            <w:webHidden/>
          </w:rPr>
          <w:tab/>
        </w:r>
        <w:r w:rsidR="00A33584">
          <w:rPr>
            <w:noProof/>
            <w:webHidden/>
          </w:rPr>
          <w:fldChar w:fldCharType="begin"/>
        </w:r>
        <w:r w:rsidR="00A33584">
          <w:rPr>
            <w:noProof/>
            <w:webHidden/>
          </w:rPr>
          <w:instrText xml:space="preserve"> PAGEREF _Toc432760072 \h </w:instrText>
        </w:r>
        <w:r w:rsidR="00A33584">
          <w:rPr>
            <w:noProof/>
            <w:webHidden/>
          </w:rPr>
        </w:r>
        <w:r w:rsidR="00A33584">
          <w:rPr>
            <w:noProof/>
            <w:webHidden/>
          </w:rPr>
          <w:fldChar w:fldCharType="separate"/>
        </w:r>
        <w:r>
          <w:rPr>
            <w:noProof/>
            <w:webHidden/>
          </w:rPr>
          <w:t>11</w:t>
        </w:r>
        <w:r w:rsidR="00A33584">
          <w:rPr>
            <w:noProof/>
            <w:webHidden/>
          </w:rPr>
          <w:fldChar w:fldCharType="end"/>
        </w:r>
      </w:hyperlink>
    </w:p>
    <w:p w14:paraId="57B997F5" w14:textId="77777777" w:rsidR="00A33584" w:rsidRDefault="00DA4C9F">
      <w:pPr>
        <w:pStyle w:val="TOC3"/>
        <w:tabs>
          <w:tab w:val="right" w:leader="dot" w:pos="9350"/>
        </w:tabs>
        <w:rPr>
          <w:rFonts w:eastAsiaTheme="minorEastAsia"/>
          <w:i w:val="0"/>
          <w:iCs w:val="0"/>
          <w:noProof/>
          <w:sz w:val="22"/>
          <w:szCs w:val="22"/>
        </w:rPr>
      </w:pPr>
      <w:hyperlink w:anchor="_Toc432760073" w:history="1">
        <w:r w:rsidR="00A33584" w:rsidRPr="00D40806">
          <w:rPr>
            <w:rStyle w:val="Hyperlink"/>
            <w:rFonts w:ascii="Georgia" w:hAnsi="Georgia"/>
            <w:noProof/>
          </w:rPr>
          <w:t>Asset Management</w:t>
        </w:r>
        <w:r w:rsidR="00A33584">
          <w:rPr>
            <w:noProof/>
            <w:webHidden/>
          </w:rPr>
          <w:tab/>
        </w:r>
        <w:r w:rsidR="00A33584">
          <w:rPr>
            <w:noProof/>
            <w:webHidden/>
          </w:rPr>
          <w:fldChar w:fldCharType="begin"/>
        </w:r>
        <w:r w:rsidR="00A33584">
          <w:rPr>
            <w:noProof/>
            <w:webHidden/>
          </w:rPr>
          <w:instrText xml:space="preserve"> PAGEREF _Toc432760073 \h </w:instrText>
        </w:r>
        <w:r w:rsidR="00A33584">
          <w:rPr>
            <w:noProof/>
            <w:webHidden/>
          </w:rPr>
        </w:r>
        <w:r w:rsidR="00A33584">
          <w:rPr>
            <w:noProof/>
            <w:webHidden/>
          </w:rPr>
          <w:fldChar w:fldCharType="separate"/>
        </w:r>
        <w:r>
          <w:rPr>
            <w:noProof/>
            <w:webHidden/>
          </w:rPr>
          <w:t>11</w:t>
        </w:r>
        <w:r w:rsidR="00A33584">
          <w:rPr>
            <w:noProof/>
            <w:webHidden/>
          </w:rPr>
          <w:fldChar w:fldCharType="end"/>
        </w:r>
      </w:hyperlink>
    </w:p>
    <w:p w14:paraId="060784DF" w14:textId="77777777" w:rsidR="00A33584" w:rsidRDefault="00DA4C9F">
      <w:pPr>
        <w:pStyle w:val="TOC4"/>
        <w:tabs>
          <w:tab w:val="right" w:leader="dot" w:pos="9350"/>
        </w:tabs>
        <w:rPr>
          <w:rFonts w:eastAsiaTheme="minorEastAsia"/>
          <w:noProof/>
          <w:sz w:val="22"/>
          <w:szCs w:val="22"/>
        </w:rPr>
      </w:pPr>
      <w:hyperlink w:anchor="_Toc432760074" w:history="1">
        <w:r w:rsidR="00A33584" w:rsidRPr="00D40806">
          <w:rPr>
            <w:rStyle w:val="Hyperlink"/>
            <w:rFonts w:ascii="Georgia" w:hAnsi="Georgia"/>
            <w:noProof/>
          </w:rPr>
          <w:t>Protection</w:t>
        </w:r>
        <w:r w:rsidR="00A33584">
          <w:rPr>
            <w:noProof/>
            <w:webHidden/>
          </w:rPr>
          <w:tab/>
        </w:r>
        <w:r w:rsidR="00A33584">
          <w:rPr>
            <w:noProof/>
            <w:webHidden/>
          </w:rPr>
          <w:fldChar w:fldCharType="begin"/>
        </w:r>
        <w:r w:rsidR="00A33584">
          <w:rPr>
            <w:noProof/>
            <w:webHidden/>
          </w:rPr>
          <w:instrText xml:space="preserve"> PAGEREF _Toc432760074 \h </w:instrText>
        </w:r>
        <w:r w:rsidR="00A33584">
          <w:rPr>
            <w:noProof/>
            <w:webHidden/>
          </w:rPr>
        </w:r>
        <w:r w:rsidR="00A33584">
          <w:rPr>
            <w:noProof/>
            <w:webHidden/>
          </w:rPr>
          <w:fldChar w:fldCharType="separate"/>
        </w:r>
        <w:r>
          <w:rPr>
            <w:noProof/>
            <w:webHidden/>
          </w:rPr>
          <w:t>11</w:t>
        </w:r>
        <w:r w:rsidR="00A33584">
          <w:rPr>
            <w:noProof/>
            <w:webHidden/>
          </w:rPr>
          <w:fldChar w:fldCharType="end"/>
        </w:r>
      </w:hyperlink>
    </w:p>
    <w:p w14:paraId="698123F2" w14:textId="77777777" w:rsidR="00A33584" w:rsidRDefault="00DA4C9F">
      <w:pPr>
        <w:pStyle w:val="TOC4"/>
        <w:tabs>
          <w:tab w:val="right" w:leader="dot" w:pos="9350"/>
        </w:tabs>
        <w:rPr>
          <w:rFonts w:eastAsiaTheme="minorEastAsia"/>
          <w:noProof/>
          <w:sz w:val="22"/>
          <w:szCs w:val="22"/>
        </w:rPr>
      </w:pPr>
      <w:hyperlink w:anchor="_Toc432760075" w:history="1">
        <w:r w:rsidR="00A33584" w:rsidRPr="00D40806">
          <w:rPr>
            <w:rStyle w:val="Hyperlink"/>
            <w:rFonts w:ascii="Georgia" w:hAnsi="Georgia"/>
            <w:noProof/>
          </w:rPr>
          <w:t>Utilization</w:t>
        </w:r>
        <w:r w:rsidR="00A33584">
          <w:rPr>
            <w:noProof/>
            <w:webHidden/>
          </w:rPr>
          <w:tab/>
        </w:r>
        <w:r w:rsidR="00A33584">
          <w:rPr>
            <w:noProof/>
            <w:webHidden/>
          </w:rPr>
          <w:fldChar w:fldCharType="begin"/>
        </w:r>
        <w:r w:rsidR="00A33584">
          <w:rPr>
            <w:noProof/>
            <w:webHidden/>
          </w:rPr>
          <w:instrText xml:space="preserve"> PAGEREF _Toc432760075 \h </w:instrText>
        </w:r>
        <w:r w:rsidR="00A33584">
          <w:rPr>
            <w:noProof/>
            <w:webHidden/>
          </w:rPr>
        </w:r>
        <w:r w:rsidR="00A33584">
          <w:rPr>
            <w:noProof/>
            <w:webHidden/>
          </w:rPr>
          <w:fldChar w:fldCharType="separate"/>
        </w:r>
        <w:r>
          <w:rPr>
            <w:noProof/>
            <w:webHidden/>
          </w:rPr>
          <w:t>12</w:t>
        </w:r>
        <w:r w:rsidR="00A33584">
          <w:rPr>
            <w:noProof/>
            <w:webHidden/>
          </w:rPr>
          <w:fldChar w:fldCharType="end"/>
        </w:r>
      </w:hyperlink>
    </w:p>
    <w:p w14:paraId="1A4CD8F4" w14:textId="77777777" w:rsidR="00A33584" w:rsidRDefault="00DA4C9F">
      <w:pPr>
        <w:pStyle w:val="TOC2"/>
        <w:tabs>
          <w:tab w:val="right" w:leader="dot" w:pos="9350"/>
        </w:tabs>
        <w:rPr>
          <w:rFonts w:eastAsiaTheme="minorEastAsia"/>
          <w:smallCaps w:val="0"/>
          <w:noProof/>
          <w:sz w:val="22"/>
          <w:szCs w:val="22"/>
        </w:rPr>
      </w:pPr>
      <w:hyperlink w:anchor="_Toc432760076" w:history="1">
        <w:r w:rsidR="00A33584" w:rsidRPr="00D40806">
          <w:rPr>
            <w:rStyle w:val="Hyperlink"/>
            <w:rFonts w:ascii="Georgia" w:hAnsi="Georgia"/>
            <w:noProof/>
          </w:rPr>
          <w:t>Communication to and Support of the Board</w:t>
        </w:r>
        <w:r w:rsidR="00A33584">
          <w:rPr>
            <w:noProof/>
            <w:webHidden/>
          </w:rPr>
          <w:tab/>
        </w:r>
        <w:r w:rsidR="00A33584">
          <w:rPr>
            <w:noProof/>
            <w:webHidden/>
          </w:rPr>
          <w:fldChar w:fldCharType="begin"/>
        </w:r>
        <w:r w:rsidR="00A33584">
          <w:rPr>
            <w:noProof/>
            <w:webHidden/>
          </w:rPr>
          <w:instrText xml:space="preserve"> PAGEREF _Toc432760076 \h </w:instrText>
        </w:r>
        <w:r w:rsidR="00A33584">
          <w:rPr>
            <w:noProof/>
            <w:webHidden/>
          </w:rPr>
        </w:r>
        <w:r w:rsidR="00A33584">
          <w:rPr>
            <w:noProof/>
            <w:webHidden/>
          </w:rPr>
          <w:fldChar w:fldCharType="separate"/>
        </w:r>
        <w:r>
          <w:rPr>
            <w:noProof/>
            <w:webHidden/>
          </w:rPr>
          <w:t>12</w:t>
        </w:r>
        <w:r w:rsidR="00A33584">
          <w:rPr>
            <w:noProof/>
            <w:webHidden/>
          </w:rPr>
          <w:fldChar w:fldCharType="end"/>
        </w:r>
      </w:hyperlink>
    </w:p>
    <w:p w14:paraId="112BBA8C" w14:textId="77777777" w:rsidR="00A33584" w:rsidRDefault="00DA4C9F">
      <w:pPr>
        <w:pStyle w:val="TOC2"/>
        <w:tabs>
          <w:tab w:val="right" w:leader="dot" w:pos="9350"/>
        </w:tabs>
        <w:rPr>
          <w:rFonts w:eastAsiaTheme="minorEastAsia"/>
          <w:smallCaps w:val="0"/>
          <w:noProof/>
          <w:sz w:val="22"/>
          <w:szCs w:val="22"/>
        </w:rPr>
      </w:pPr>
      <w:hyperlink w:anchor="_Toc432760077" w:history="1">
        <w:r w:rsidR="00A33584" w:rsidRPr="00D40806">
          <w:rPr>
            <w:rStyle w:val="Hyperlink"/>
            <w:rFonts w:ascii="Georgia" w:hAnsi="Georgia"/>
            <w:noProof/>
          </w:rPr>
          <w:t>Practices</w:t>
        </w:r>
        <w:r w:rsidR="00A33584">
          <w:rPr>
            <w:noProof/>
            <w:webHidden/>
          </w:rPr>
          <w:tab/>
        </w:r>
        <w:r w:rsidR="00A33584">
          <w:rPr>
            <w:noProof/>
            <w:webHidden/>
          </w:rPr>
          <w:fldChar w:fldCharType="begin"/>
        </w:r>
        <w:r w:rsidR="00A33584">
          <w:rPr>
            <w:noProof/>
            <w:webHidden/>
          </w:rPr>
          <w:instrText xml:space="preserve"> PAGEREF _Toc432760077 \h </w:instrText>
        </w:r>
        <w:r w:rsidR="00A33584">
          <w:rPr>
            <w:noProof/>
            <w:webHidden/>
          </w:rPr>
        </w:r>
        <w:r w:rsidR="00A33584">
          <w:rPr>
            <w:noProof/>
            <w:webHidden/>
          </w:rPr>
          <w:fldChar w:fldCharType="separate"/>
        </w:r>
        <w:r>
          <w:rPr>
            <w:noProof/>
            <w:webHidden/>
          </w:rPr>
          <w:t>13</w:t>
        </w:r>
        <w:r w:rsidR="00A33584">
          <w:rPr>
            <w:noProof/>
            <w:webHidden/>
          </w:rPr>
          <w:fldChar w:fldCharType="end"/>
        </w:r>
      </w:hyperlink>
    </w:p>
    <w:p w14:paraId="55A03F49" w14:textId="77777777" w:rsidR="00A33584" w:rsidRDefault="00DA4C9F">
      <w:pPr>
        <w:pStyle w:val="TOC3"/>
        <w:tabs>
          <w:tab w:val="right" w:leader="dot" w:pos="9350"/>
        </w:tabs>
        <w:rPr>
          <w:rFonts w:eastAsiaTheme="minorEastAsia"/>
          <w:i w:val="0"/>
          <w:iCs w:val="0"/>
          <w:noProof/>
          <w:sz w:val="22"/>
          <w:szCs w:val="22"/>
        </w:rPr>
      </w:pPr>
      <w:hyperlink w:anchor="_Toc432760078" w:history="1">
        <w:r w:rsidR="00A33584" w:rsidRPr="00D40806">
          <w:rPr>
            <w:rStyle w:val="Hyperlink"/>
            <w:rFonts w:ascii="Georgia" w:hAnsi="Georgia"/>
            <w:noProof/>
          </w:rPr>
          <w:t>Code of Conduct</w:t>
        </w:r>
        <w:r w:rsidR="00A33584">
          <w:rPr>
            <w:noProof/>
            <w:webHidden/>
          </w:rPr>
          <w:tab/>
        </w:r>
        <w:r w:rsidR="00A33584">
          <w:rPr>
            <w:noProof/>
            <w:webHidden/>
          </w:rPr>
          <w:fldChar w:fldCharType="begin"/>
        </w:r>
        <w:r w:rsidR="00A33584">
          <w:rPr>
            <w:noProof/>
            <w:webHidden/>
          </w:rPr>
          <w:instrText xml:space="preserve"> PAGEREF _Toc432760078 \h </w:instrText>
        </w:r>
        <w:r w:rsidR="00A33584">
          <w:rPr>
            <w:noProof/>
            <w:webHidden/>
          </w:rPr>
        </w:r>
        <w:r w:rsidR="00A33584">
          <w:rPr>
            <w:noProof/>
            <w:webHidden/>
          </w:rPr>
          <w:fldChar w:fldCharType="separate"/>
        </w:r>
        <w:r>
          <w:rPr>
            <w:noProof/>
            <w:webHidden/>
          </w:rPr>
          <w:t>13</w:t>
        </w:r>
        <w:r w:rsidR="00A33584">
          <w:rPr>
            <w:noProof/>
            <w:webHidden/>
          </w:rPr>
          <w:fldChar w:fldCharType="end"/>
        </w:r>
      </w:hyperlink>
    </w:p>
    <w:p w14:paraId="7FA8B6B9" w14:textId="77777777" w:rsidR="00A33584" w:rsidRDefault="00DA4C9F">
      <w:pPr>
        <w:pStyle w:val="TOC2"/>
        <w:tabs>
          <w:tab w:val="right" w:leader="dot" w:pos="9350"/>
        </w:tabs>
        <w:rPr>
          <w:rFonts w:eastAsiaTheme="minorEastAsia"/>
          <w:smallCaps w:val="0"/>
          <w:noProof/>
          <w:sz w:val="22"/>
          <w:szCs w:val="22"/>
        </w:rPr>
      </w:pPr>
      <w:hyperlink w:anchor="_Toc432760079" w:history="1">
        <w:r w:rsidR="00A33584" w:rsidRPr="00D40806">
          <w:rPr>
            <w:rStyle w:val="Hyperlink"/>
            <w:rFonts w:ascii="Georgia" w:hAnsi="Georgia"/>
            <w:noProof/>
          </w:rPr>
          <w:t>Teamwork</w:t>
        </w:r>
        <w:r w:rsidR="00A33584">
          <w:rPr>
            <w:noProof/>
            <w:webHidden/>
          </w:rPr>
          <w:tab/>
        </w:r>
        <w:r w:rsidR="00A33584">
          <w:rPr>
            <w:noProof/>
            <w:webHidden/>
          </w:rPr>
          <w:fldChar w:fldCharType="begin"/>
        </w:r>
        <w:r w:rsidR="00A33584">
          <w:rPr>
            <w:noProof/>
            <w:webHidden/>
          </w:rPr>
          <w:instrText xml:space="preserve"> PAGEREF _Toc432760079 \h </w:instrText>
        </w:r>
        <w:r w:rsidR="00A33584">
          <w:rPr>
            <w:noProof/>
            <w:webHidden/>
          </w:rPr>
        </w:r>
        <w:r w:rsidR="00A33584">
          <w:rPr>
            <w:noProof/>
            <w:webHidden/>
          </w:rPr>
          <w:fldChar w:fldCharType="separate"/>
        </w:r>
        <w:r>
          <w:rPr>
            <w:noProof/>
            <w:webHidden/>
          </w:rPr>
          <w:t>13</w:t>
        </w:r>
        <w:r w:rsidR="00A33584">
          <w:rPr>
            <w:noProof/>
            <w:webHidden/>
          </w:rPr>
          <w:fldChar w:fldCharType="end"/>
        </w:r>
      </w:hyperlink>
    </w:p>
    <w:p w14:paraId="0676C3EF" w14:textId="77777777" w:rsidR="00A33584" w:rsidRDefault="00DA4C9F">
      <w:pPr>
        <w:pStyle w:val="TOC2"/>
        <w:tabs>
          <w:tab w:val="right" w:leader="dot" w:pos="9350"/>
        </w:tabs>
        <w:rPr>
          <w:rFonts w:eastAsiaTheme="minorEastAsia"/>
          <w:smallCaps w:val="0"/>
          <w:noProof/>
          <w:sz w:val="22"/>
          <w:szCs w:val="22"/>
        </w:rPr>
      </w:pPr>
      <w:hyperlink w:anchor="_Toc432760080" w:history="1">
        <w:r w:rsidR="00A33584" w:rsidRPr="00D40806">
          <w:rPr>
            <w:rStyle w:val="Hyperlink"/>
            <w:rFonts w:ascii="Georgia" w:hAnsi="Georgia"/>
            <w:noProof/>
          </w:rPr>
          <w:t>Continuous Operation</w:t>
        </w:r>
        <w:r w:rsidR="00A33584">
          <w:rPr>
            <w:noProof/>
            <w:webHidden/>
          </w:rPr>
          <w:tab/>
        </w:r>
        <w:r w:rsidR="00A33584">
          <w:rPr>
            <w:noProof/>
            <w:webHidden/>
          </w:rPr>
          <w:fldChar w:fldCharType="begin"/>
        </w:r>
        <w:r w:rsidR="00A33584">
          <w:rPr>
            <w:noProof/>
            <w:webHidden/>
          </w:rPr>
          <w:instrText xml:space="preserve"> PAGEREF _Toc432760080 \h </w:instrText>
        </w:r>
        <w:r w:rsidR="00A33584">
          <w:rPr>
            <w:noProof/>
            <w:webHidden/>
          </w:rPr>
        </w:r>
        <w:r w:rsidR="00A33584">
          <w:rPr>
            <w:noProof/>
            <w:webHidden/>
          </w:rPr>
          <w:fldChar w:fldCharType="separate"/>
        </w:r>
        <w:r>
          <w:rPr>
            <w:noProof/>
            <w:webHidden/>
          </w:rPr>
          <w:t>13</w:t>
        </w:r>
        <w:r w:rsidR="00A33584">
          <w:rPr>
            <w:noProof/>
            <w:webHidden/>
          </w:rPr>
          <w:fldChar w:fldCharType="end"/>
        </w:r>
      </w:hyperlink>
    </w:p>
    <w:p w14:paraId="15474A85" w14:textId="77777777" w:rsidR="00A33584" w:rsidRDefault="00DA4C9F">
      <w:pPr>
        <w:pStyle w:val="TOC2"/>
        <w:tabs>
          <w:tab w:val="right" w:leader="dot" w:pos="9350"/>
        </w:tabs>
        <w:rPr>
          <w:rFonts w:eastAsiaTheme="minorEastAsia"/>
          <w:smallCaps w:val="0"/>
          <w:noProof/>
          <w:sz w:val="22"/>
          <w:szCs w:val="22"/>
        </w:rPr>
      </w:pPr>
      <w:hyperlink w:anchor="_Toc432760081" w:history="1">
        <w:r w:rsidR="00A33584" w:rsidRPr="00D40806">
          <w:rPr>
            <w:rStyle w:val="Hyperlink"/>
            <w:rFonts w:ascii="Georgia" w:hAnsi="Georgia"/>
            <w:noProof/>
          </w:rPr>
          <w:t>Removal and Replacement</w:t>
        </w:r>
        <w:r w:rsidR="00A33584">
          <w:rPr>
            <w:noProof/>
            <w:webHidden/>
          </w:rPr>
          <w:tab/>
        </w:r>
        <w:r w:rsidR="00A33584">
          <w:rPr>
            <w:noProof/>
            <w:webHidden/>
          </w:rPr>
          <w:fldChar w:fldCharType="begin"/>
        </w:r>
        <w:r w:rsidR="00A33584">
          <w:rPr>
            <w:noProof/>
            <w:webHidden/>
          </w:rPr>
          <w:instrText xml:space="preserve"> PAGEREF _Toc432760081 \h </w:instrText>
        </w:r>
        <w:r w:rsidR="00A33584">
          <w:rPr>
            <w:noProof/>
            <w:webHidden/>
          </w:rPr>
        </w:r>
        <w:r w:rsidR="00A33584">
          <w:rPr>
            <w:noProof/>
            <w:webHidden/>
          </w:rPr>
          <w:fldChar w:fldCharType="separate"/>
        </w:r>
        <w:r>
          <w:rPr>
            <w:noProof/>
            <w:webHidden/>
          </w:rPr>
          <w:t>14</w:t>
        </w:r>
        <w:r w:rsidR="00A33584">
          <w:rPr>
            <w:noProof/>
            <w:webHidden/>
          </w:rPr>
          <w:fldChar w:fldCharType="end"/>
        </w:r>
      </w:hyperlink>
    </w:p>
    <w:p w14:paraId="6B02879C" w14:textId="77777777" w:rsidR="00A33584" w:rsidRDefault="00DA4C9F">
      <w:pPr>
        <w:pStyle w:val="TOC1"/>
        <w:tabs>
          <w:tab w:val="right" w:leader="dot" w:pos="9350"/>
        </w:tabs>
        <w:rPr>
          <w:rFonts w:eastAsiaTheme="minorEastAsia"/>
          <w:b w:val="0"/>
          <w:bCs w:val="0"/>
          <w:caps w:val="0"/>
          <w:noProof/>
          <w:sz w:val="22"/>
          <w:szCs w:val="22"/>
        </w:rPr>
      </w:pPr>
      <w:hyperlink w:anchor="_Toc432760082" w:history="1">
        <w:r w:rsidR="00A33584" w:rsidRPr="00D40806">
          <w:rPr>
            <w:rStyle w:val="Hyperlink"/>
            <w:rFonts w:ascii="Georgia" w:hAnsi="Georgia"/>
            <w:noProof/>
          </w:rPr>
          <w:t>Board-Executive Team Relationship</w:t>
        </w:r>
        <w:r w:rsidR="00A33584">
          <w:rPr>
            <w:noProof/>
            <w:webHidden/>
          </w:rPr>
          <w:tab/>
        </w:r>
        <w:r w:rsidR="00A33584">
          <w:rPr>
            <w:noProof/>
            <w:webHidden/>
          </w:rPr>
          <w:fldChar w:fldCharType="begin"/>
        </w:r>
        <w:r w:rsidR="00A33584">
          <w:rPr>
            <w:noProof/>
            <w:webHidden/>
          </w:rPr>
          <w:instrText xml:space="preserve"> PAGEREF _Toc432760082 \h </w:instrText>
        </w:r>
        <w:r w:rsidR="00A33584">
          <w:rPr>
            <w:noProof/>
            <w:webHidden/>
          </w:rPr>
        </w:r>
        <w:r w:rsidR="00A33584">
          <w:rPr>
            <w:noProof/>
            <w:webHidden/>
          </w:rPr>
          <w:fldChar w:fldCharType="separate"/>
        </w:r>
        <w:r>
          <w:rPr>
            <w:noProof/>
            <w:webHidden/>
          </w:rPr>
          <w:t>14</w:t>
        </w:r>
        <w:r w:rsidR="00A33584">
          <w:rPr>
            <w:noProof/>
            <w:webHidden/>
          </w:rPr>
          <w:fldChar w:fldCharType="end"/>
        </w:r>
      </w:hyperlink>
    </w:p>
    <w:p w14:paraId="5B196DD2" w14:textId="77777777" w:rsidR="00A33584" w:rsidRDefault="00DA4C9F">
      <w:pPr>
        <w:pStyle w:val="TOC2"/>
        <w:tabs>
          <w:tab w:val="right" w:leader="dot" w:pos="9350"/>
        </w:tabs>
        <w:rPr>
          <w:rFonts w:eastAsiaTheme="minorEastAsia"/>
          <w:smallCaps w:val="0"/>
          <w:noProof/>
          <w:sz w:val="22"/>
          <w:szCs w:val="22"/>
        </w:rPr>
      </w:pPr>
      <w:hyperlink w:anchor="_Toc432760083" w:history="1">
        <w:r w:rsidR="00A33584" w:rsidRPr="00D40806">
          <w:rPr>
            <w:rStyle w:val="Hyperlink"/>
            <w:rFonts w:ascii="Georgia" w:hAnsi="Georgia"/>
            <w:noProof/>
          </w:rPr>
          <w:t>Global Relationship</w:t>
        </w:r>
        <w:r w:rsidR="00A33584">
          <w:rPr>
            <w:noProof/>
            <w:webHidden/>
          </w:rPr>
          <w:tab/>
        </w:r>
        <w:r w:rsidR="00A33584">
          <w:rPr>
            <w:noProof/>
            <w:webHidden/>
          </w:rPr>
          <w:fldChar w:fldCharType="begin"/>
        </w:r>
        <w:r w:rsidR="00A33584">
          <w:rPr>
            <w:noProof/>
            <w:webHidden/>
          </w:rPr>
          <w:instrText xml:space="preserve"> PAGEREF _Toc432760083 \h </w:instrText>
        </w:r>
        <w:r w:rsidR="00A33584">
          <w:rPr>
            <w:noProof/>
            <w:webHidden/>
          </w:rPr>
        </w:r>
        <w:r w:rsidR="00A33584">
          <w:rPr>
            <w:noProof/>
            <w:webHidden/>
          </w:rPr>
          <w:fldChar w:fldCharType="separate"/>
        </w:r>
        <w:r>
          <w:rPr>
            <w:noProof/>
            <w:webHidden/>
          </w:rPr>
          <w:t>14</w:t>
        </w:r>
        <w:r w:rsidR="00A33584">
          <w:rPr>
            <w:noProof/>
            <w:webHidden/>
          </w:rPr>
          <w:fldChar w:fldCharType="end"/>
        </w:r>
      </w:hyperlink>
    </w:p>
    <w:p w14:paraId="7996FEC2" w14:textId="77777777" w:rsidR="00A33584" w:rsidRDefault="00DA4C9F">
      <w:pPr>
        <w:pStyle w:val="TOC2"/>
        <w:tabs>
          <w:tab w:val="right" w:leader="dot" w:pos="9350"/>
        </w:tabs>
        <w:rPr>
          <w:rFonts w:eastAsiaTheme="minorEastAsia"/>
          <w:smallCaps w:val="0"/>
          <w:noProof/>
          <w:sz w:val="22"/>
          <w:szCs w:val="22"/>
        </w:rPr>
      </w:pPr>
      <w:hyperlink w:anchor="_Toc432760084" w:history="1">
        <w:r w:rsidR="00A33584" w:rsidRPr="00D40806">
          <w:rPr>
            <w:rStyle w:val="Hyperlink"/>
            <w:rFonts w:ascii="Georgia" w:hAnsi="Georgia"/>
            <w:noProof/>
          </w:rPr>
          <w:t>Unity of Voice</w:t>
        </w:r>
        <w:r w:rsidR="00A33584">
          <w:rPr>
            <w:noProof/>
            <w:webHidden/>
          </w:rPr>
          <w:tab/>
        </w:r>
        <w:r w:rsidR="00A33584">
          <w:rPr>
            <w:noProof/>
            <w:webHidden/>
          </w:rPr>
          <w:fldChar w:fldCharType="begin"/>
        </w:r>
        <w:r w:rsidR="00A33584">
          <w:rPr>
            <w:noProof/>
            <w:webHidden/>
          </w:rPr>
          <w:instrText xml:space="preserve"> PAGEREF _Toc432760084 \h </w:instrText>
        </w:r>
        <w:r w:rsidR="00A33584">
          <w:rPr>
            <w:noProof/>
            <w:webHidden/>
          </w:rPr>
        </w:r>
        <w:r w:rsidR="00A33584">
          <w:rPr>
            <w:noProof/>
            <w:webHidden/>
          </w:rPr>
          <w:fldChar w:fldCharType="separate"/>
        </w:r>
        <w:r>
          <w:rPr>
            <w:noProof/>
            <w:webHidden/>
          </w:rPr>
          <w:t>14</w:t>
        </w:r>
        <w:r w:rsidR="00A33584">
          <w:rPr>
            <w:noProof/>
            <w:webHidden/>
          </w:rPr>
          <w:fldChar w:fldCharType="end"/>
        </w:r>
      </w:hyperlink>
    </w:p>
    <w:p w14:paraId="30B840C7" w14:textId="77777777" w:rsidR="00A33584" w:rsidRDefault="00DA4C9F">
      <w:pPr>
        <w:pStyle w:val="TOC2"/>
        <w:tabs>
          <w:tab w:val="right" w:leader="dot" w:pos="9350"/>
        </w:tabs>
        <w:rPr>
          <w:rFonts w:eastAsiaTheme="minorEastAsia"/>
          <w:smallCaps w:val="0"/>
          <w:noProof/>
          <w:sz w:val="22"/>
          <w:szCs w:val="22"/>
        </w:rPr>
      </w:pPr>
      <w:hyperlink w:anchor="_Toc432760085" w:history="1">
        <w:r w:rsidR="00A33584" w:rsidRPr="00D40806">
          <w:rPr>
            <w:rStyle w:val="Hyperlink"/>
            <w:rFonts w:ascii="Georgia" w:hAnsi="Georgia"/>
            <w:noProof/>
          </w:rPr>
          <w:t>Accountability of the Executive Team</w:t>
        </w:r>
        <w:r w:rsidR="00A33584">
          <w:rPr>
            <w:noProof/>
            <w:webHidden/>
          </w:rPr>
          <w:tab/>
        </w:r>
        <w:r w:rsidR="00A33584">
          <w:rPr>
            <w:noProof/>
            <w:webHidden/>
          </w:rPr>
          <w:fldChar w:fldCharType="begin"/>
        </w:r>
        <w:r w:rsidR="00A33584">
          <w:rPr>
            <w:noProof/>
            <w:webHidden/>
          </w:rPr>
          <w:instrText xml:space="preserve"> PAGEREF _Toc432760085 \h </w:instrText>
        </w:r>
        <w:r w:rsidR="00A33584">
          <w:rPr>
            <w:noProof/>
            <w:webHidden/>
          </w:rPr>
        </w:r>
        <w:r w:rsidR="00A33584">
          <w:rPr>
            <w:noProof/>
            <w:webHidden/>
          </w:rPr>
          <w:fldChar w:fldCharType="separate"/>
        </w:r>
        <w:r>
          <w:rPr>
            <w:noProof/>
            <w:webHidden/>
          </w:rPr>
          <w:t>14</w:t>
        </w:r>
        <w:r w:rsidR="00A33584">
          <w:rPr>
            <w:noProof/>
            <w:webHidden/>
          </w:rPr>
          <w:fldChar w:fldCharType="end"/>
        </w:r>
      </w:hyperlink>
    </w:p>
    <w:p w14:paraId="2799E624" w14:textId="77777777" w:rsidR="00A33584" w:rsidRDefault="00DA4C9F">
      <w:pPr>
        <w:pStyle w:val="TOC2"/>
        <w:tabs>
          <w:tab w:val="right" w:leader="dot" w:pos="9350"/>
        </w:tabs>
        <w:rPr>
          <w:rFonts w:eastAsiaTheme="minorEastAsia"/>
          <w:smallCaps w:val="0"/>
          <w:noProof/>
          <w:sz w:val="22"/>
          <w:szCs w:val="22"/>
        </w:rPr>
      </w:pPr>
      <w:hyperlink w:anchor="_Toc432760086" w:history="1">
        <w:r w:rsidR="00A33584" w:rsidRPr="00D40806">
          <w:rPr>
            <w:rStyle w:val="Hyperlink"/>
            <w:rFonts w:ascii="Georgia" w:hAnsi="Georgia"/>
            <w:noProof/>
          </w:rPr>
          <w:t>Delegation to the Executive Team</w:t>
        </w:r>
        <w:r w:rsidR="00A33584">
          <w:rPr>
            <w:noProof/>
            <w:webHidden/>
          </w:rPr>
          <w:tab/>
        </w:r>
        <w:r w:rsidR="00A33584">
          <w:rPr>
            <w:noProof/>
            <w:webHidden/>
          </w:rPr>
          <w:fldChar w:fldCharType="begin"/>
        </w:r>
        <w:r w:rsidR="00A33584">
          <w:rPr>
            <w:noProof/>
            <w:webHidden/>
          </w:rPr>
          <w:instrText xml:space="preserve"> PAGEREF _Toc432760086 \h </w:instrText>
        </w:r>
        <w:r w:rsidR="00A33584">
          <w:rPr>
            <w:noProof/>
            <w:webHidden/>
          </w:rPr>
        </w:r>
        <w:r w:rsidR="00A33584">
          <w:rPr>
            <w:noProof/>
            <w:webHidden/>
          </w:rPr>
          <w:fldChar w:fldCharType="separate"/>
        </w:r>
        <w:r>
          <w:rPr>
            <w:noProof/>
            <w:webHidden/>
          </w:rPr>
          <w:t>15</w:t>
        </w:r>
        <w:r w:rsidR="00A33584">
          <w:rPr>
            <w:noProof/>
            <w:webHidden/>
          </w:rPr>
          <w:fldChar w:fldCharType="end"/>
        </w:r>
      </w:hyperlink>
    </w:p>
    <w:p w14:paraId="561EB05E" w14:textId="77777777" w:rsidR="00A33584" w:rsidRDefault="00DA4C9F">
      <w:pPr>
        <w:pStyle w:val="TOC3"/>
        <w:tabs>
          <w:tab w:val="right" w:leader="dot" w:pos="9350"/>
        </w:tabs>
        <w:rPr>
          <w:rFonts w:eastAsiaTheme="minorEastAsia"/>
          <w:i w:val="0"/>
          <w:iCs w:val="0"/>
          <w:noProof/>
          <w:sz w:val="22"/>
          <w:szCs w:val="22"/>
        </w:rPr>
      </w:pPr>
      <w:hyperlink w:anchor="_Toc432760087" w:history="1">
        <w:r w:rsidR="00A33584" w:rsidRPr="00D40806">
          <w:rPr>
            <w:rStyle w:val="Hyperlink"/>
            <w:rFonts w:ascii="Georgia" w:hAnsi="Georgia"/>
            <w:noProof/>
          </w:rPr>
          <w:t>Board Responsibility</w:t>
        </w:r>
        <w:r w:rsidR="00A33584">
          <w:rPr>
            <w:noProof/>
            <w:webHidden/>
          </w:rPr>
          <w:tab/>
        </w:r>
        <w:r w:rsidR="00A33584">
          <w:rPr>
            <w:noProof/>
            <w:webHidden/>
          </w:rPr>
          <w:fldChar w:fldCharType="begin"/>
        </w:r>
        <w:r w:rsidR="00A33584">
          <w:rPr>
            <w:noProof/>
            <w:webHidden/>
          </w:rPr>
          <w:instrText xml:space="preserve"> PAGEREF _Toc432760087 \h </w:instrText>
        </w:r>
        <w:r w:rsidR="00A33584">
          <w:rPr>
            <w:noProof/>
            <w:webHidden/>
          </w:rPr>
        </w:r>
        <w:r w:rsidR="00A33584">
          <w:rPr>
            <w:noProof/>
            <w:webHidden/>
          </w:rPr>
          <w:fldChar w:fldCharType="separate"/>
        </w:r>
        <w:r>
          <w:rPr>
            <w:noProof/>
            <w:webHidden/>
          </w:rPr>
          <w:t>15</w:t>
        </w:r>
        <w:r w:rsidR="00A33584">
          <w:rPr>
            <w:noProof/>
            <w:webHidden/>
          </w:rPr>
          <w:fldChar w:fldCharType="end"/>
        </w:r>
      </w:hyperlink>
    </w:p>
    <w:p w14:paraId="7260F650" w14:textId="77777777" w:rsidR="00A33584" w:rsidRDefault="00DA4C9F">
      <w:pPr>
        <w:pStyle w:val="TOC2"/>
        <w:tabs>
          <w:tab w:val="right" w:leader="dot" w:pos="9350"/>
        </w:tabs>
        <w:rPr>
          <w:rFonts w:eastAsiaTheme="minorEastAsia"/>
          <w:smallCaps w:val="0"/>
          <w:noProof/>
          <w:sz w:val="22"/>
          <w:szCs w:val="22"/>
        </w:rPr>
      </w:pPr>
      <w:hyperlink w:anchor="_Toc432760088" w:history="1">
        <w:r w:rsidR="00A33584" w:rsidRPr="00D40806">
          <w:rPr>
            <w:rStyle w:val="Hyperlink"/>
            <w:rFonts w:ascii="Georgia" w:hAnsi="Georgia"/>
            <w:noProof/>
          </w:rPr>
          <w:t>Intentional Policy Violation</w:t>
        </w:r>
        <w:r w:rsidR="00A33584">
          <w:rPr>
            <w:noProof/>
            <w:webHidden/>
          </w:rPr>
          <w:tab/>
        </w:r>
        <w:r w:rsidR="00A33584">
          <w:rPr>
            <w:noProof/>
            <w:webHidden/>
          </w:rPr>
          <w:fldChar w:fldCharType="begin"/>
        </w:r>
        <w:r w:rsidR="00A33584">
          <w:rPr>
            <w:noProof/>
            <w:webHidden/>
          </w:rPr>
          <w:instrText xml:space="preserve"> PAGEREF _Toc432760088 \h </w:instrText>
        </w:r>
        <w:r w:rsidR="00A33584">
          <w:rPr>
            <w:noProof/>
            <w:webHidden/>
          </w:rPr>
        </w:r>
        <w:r w:rsidR="00A33584">
          <w:rPr>
            <w:noProof/>
            <w:webHidden/>
          </w:rPr>
          <w:fldChar w:fldCharType="separate"/>
        </w:r>
        <w:r>
          <w:rPr>
            <w:noProof/>
            <w:webHidden/>
          </w:rPr>
          <w:t>16</w:t>
        </w:r>
        <w:r w:rsidR="00A33584">
          <w:rPr>
            <w:noProof/>
            <w:webHidden/>
          </w:rPr>
          <w:fldChar w:fldCharType="end"/>
        </w:r>
      </w:hyperlink>
    </w:p>
    <w:p w14:paraId="0CD6580C" w14:textId="77777777" w:rsidR="00A33584" w:rsidRDefault="00DA4C9F">
      <w:pPr>
        <w:pStyle w:val="TOC2"/>
        <w:tabs>
          <w:tab w:val="right" w:leader="dot" w:pos="9350"/>
        </w:tabs>
        <w:rPr>
          <w:rFonts w:eastAsiaTheme="minorEastAsia"/>
          <w:smallCaps w:val="0"/>
          <w:noProof/>
          <w:sz w:val="22"/>
          <w:szCs w:val="22"/>
        </w:rPr>
      </w:pPr>
      <w:hyperlink w:anchor="_Toc432760089" w:history="1">
        <w:r w:rsidR="00A33584" w:rsidRPr="00D40806">
          <w:rPr>
            <w:rStyle w:val="Hyperlink"/>
            <w:rFonts w:ascii="Georgia" w:hAnsi="Georgia"/>
            <w:noProof/>
          </w:rPr>
          <w:t>Monitoring Executive Team Performance</w:t>
        </w:r>
        <w:r w:rsidR="00A33584">
          <w:rPr>
            <w:noProof/>
            <w:webHidden/>
          </w:rPr>
          <w:tab/>
        </w:r>
        <w:r w:rsidR="00A33584">
          <w:rPr>
            <w:noProof/>
            <w:webHidden/>
          </w:rPr>
          <w:fldChar w:fldCharType="begin"/>
        </w:r>
        <w:r w:rsidR="00A33584">
          <w:rPr>
            <w:noProof/>
            <w:webHidden/>
          </w:rPr>
          <w:instrText xml:space="preserve"> PAGEREF _Toc432760089 \h </w:instrText>
        </w:r>
        <w:r w:rsidR="00A33584">
          <w:rPr>
            <w:noProof/>
            <w:webHidden/>
          </w:rPr>
        </w:r>
        <w:r w:rsidR="00A33584">
          <w:rPr>
            <w:noProof/>
            <w:webHidden/>
          </w:rPr>
          <w:fldChar w:fldCharType="separate"/>
        </w:r>
        <w:r>
          <w:rPr>
            <w:noProof/>
            <w:webHidden/>
          </w:rPr>
          <w:t>16</w:t>
        </w:r>
        <w:r w:rsidR="00A33584">
          <w:rPr>
            <w:noProof/>
            <w:webHidden/>
          </w:rPr>
          <w:fldChar w:fldCharType="end"/>
        </w:r>
      </w:hyperlink>
    </w:p>
    <w:p w14:paraId="15FC76F0" w14:textId="77777777" w:rsidR="00A33584" w:rsidRDefault="00DA4C9F">
      <w:pPr>
        <w:pStyle w:val="TOC3"/>
        <w:tabs>
          <w:tab w:val="right" w:leader="dot" w:pos="9350"/>
        </w:tabs>
        <w:rPr>
          <w:rFonts w:eastAsiaTheme="minorEastAsia"/>
          <w:i w:val="0"/>
          <w:iCs w:val="0"/>
          <w:noProof/>
          <w:sz w:val="22"/>
          <w:szCs w:val="22"/>
        </w:rPr>
      </w:pPr>
      <w:hyperlink w:anchor="_Toc432760090" w:history="1">
        <w:r w:rsidR="00A33584" w:rsidRPr="00D40806">
          <w:rPr>
            <w:rStyle w:val="Hyperlink"/>
            <w:rFonts w:ascii="Georgia" w:hAnsi="Georgia"/>
            <w:noProof/>
          </w:rPr>
          <w:t>methods:</w:t>
        </w:r>
        <w:r w:rsidR="00A33584">
          <w:rPr>
            <w:noProof/>
            <w:webHidden/>
          </w:rPr>
          <w:tab/>
        </w:r>
        <w:r w:rsidR="00A33584">
          <w:rPr>
            <w:noProof/>
            <w:webHidden/>
          </w:rPr>
          <w:fldChar w:fldCharType="begin"/>
        </w:r>
        <w:r w:rsidR="00A33584">
          <w:rPr>
            <w:noProof/>
            <w:webHidden/>
          </w:rPr>
          <w:instrText xml:space="preserve"> PAGEREF _Toc432760090 \h </w:instrText>
        </w:r>
        <w:r w:rsidR="00A33584">
          <w:rPr>
            <w:noProof/>
            <w:webHidden/>
          </w:rPr>
        </w:r>
        <w:r w:rsidR="00A33584">
          <w:rPr>
            <w:noProof/>
            <w:webHidden/>
          </w:rPr>
          <w:fldChar w:fldCharType="separate"/>
        </w:r>
        <w:r>
          <w:rPr>
            <w:noProof/>
            <w:webHidden/>
          </w:rPr>
          <w:t>17</w:t>
        </w:r>
        <w:r w:rsidR="00A33584">
          <w:rPr>
            <w:noProof/>
            <w:webHidden/>
          </w:rPr>
          <w:fldChar w:fldCharType="end"/>
        </w:r>
      </w:hyperlink>
    </w:p>
    <w:p w14:paraId="116B9FF8" w14:textId="77777777" w:rsidR="00A33584" w:rsidRDefault="00DA4C9F">
      <w:pPr>
        <w:pStyle w:val="TOC4"/>
        <w:tabs>
          <w:tab w:val="right" w:leader="dot" w:pos="9350"/>
        </w:tabs>
        <w:rPr>
          <w:rFonts w:eastAsiaTheme="minorEastAsia"/>
          <w:noProof/>
          <w:sz w:val="22"/>
          <w:szCs w:val="22"/>
        </w:rPr>
      </w:pPr>
      <w:hyperlink w:anchor="_Toc432760091" w:history="1">
        <w:r w:rsidR="00A33584" w:rsidRPr="00D40806">
          <w:rPr>
            <w:rStyle w:val="Hyperlink"/>
            <w:rFonts w:ascii="Georgia" w:hAnsi="Georgia"/>
            <w:noProof/>
          </w:rPr>
          <w:t>internal report</w:t>
        </w:r>
        <w:r w:rsidR="00A33584">
          <w:rPr>
            <w:noProof/>
            <w:webHidden/>
          </w:rPr>
          <w:tab/>
        </w:r>
        <w:r w:rsidR="00A33584">
          <w:rPr>
            <w:noProof/>
            <w:webHidden/>
          </w:rPr>
          <w:fldChar w:fldCharType="begin"/>
        </w:r>
        <w:r w:rsidR="00A33584">
          <w:rPr>
            <w:noProof/>
            <w:webHidden/>
          </w:rPr>
          <w:instrText xml:space="preserve"> PAGEREF _Toc432760091 \h </w:instrText>
        </w:r>
        <w:r w:rsidR="00A33584">
          <w:rPr>
            <w:noProof/>
            <w:webHidden/>
          </w:rPr>
        </w:r>
        <w:r w:rsidR="00A33584">
          <w:rPr>
            <w:noProof/>
            <w:webHidden/>
          </w:rPr>
          <w:fldChar w:fldCharType="separate"/>
        </w:r>
        <w:r>
          <w:rPr>
            <w:noProof/>
            <w:webHidden/>
          </w:rPr>
          <w:t>17</w:t>
        </w:r>
        <w:r w:rsidR="00A33584">
          <w:rPr>
            <w:noProof/>
            <w:webHidden/>
          </w:rPr>
          <w:fldChar w:fldCharType="end"/>
        </w:r>
      </w:hyperlink>
    </w:p>
    <w:p w14:paraId="68E4AB35" w14:textId="77777777" w:rsidR="00A33584" w:rsidRDefault="00DA4C9F">
      <w:pPr>
        <w:pStyle w:val="TOC4"/>
        <w:tabs>
          <w:tab w:val="right" w:leader="dot" w:pos="9350"/>
        </w:tabs>
        <w:rPr>
          <w:rFonts w:eastAsiaTheme="minorEastAsia"/>
          <w:noProof/>
          <w:sz w:val="22"/>
          <w:szCs w:val="22"/>
        </w:rPr>
      </w:pPr>
      <w:hyperlink w:anchor="_Toc432760092" w:history="1">
        <w:r w:rsidR="00A33584" w:rsidRPr="00D40806">
          <w:rPr>
            <w:rStyle w:val="Hyperlink"/>
            <w:rFonts w:ascii="Georgia" w:hAnsi="Georgia"/>
            <w:noProof/>
          </w:rPr>
          <w:t>external report</w:t>
        </w:r>
        <w:r w:rsidR="00A33584">
          <w:rPr>
            <w:noProof/>
            <w:webHidden/>
          </w:rPr>
          <w:tab/>
        </w:r>
        <w:r w:rsidR="00A33584">
          <w:rPr>
            <w:noProof/>
            <w:webHidden/>
          </w:rPr>
          <w:fldChar w:fldCharType="begin"/>
        </w:r>
        <w:r w:rsidR="00A33584">
          <w:rPr>
            <w:noProof/>
            <w:webHidden/>
          </w:rPr>
          <w:instrText xml:space="preserve"> PAGEREF _Toc432760092 \h </w:instrText>
        </w:r>
        <w:r w:rsidR="00A33584">
          <w:rPr>
            <w:noProof/>
            <w:webHidden/>
          </w:rPr>
        </w:r>
        <w:r w:rsidR="00A33584">
          <w:rPr>
            <w:noProof/>
            <w:webHidden/>
          </w:rPr>
          <w:fldChar w:fldCharType="separate"/>
        </w:r>
        <w:r>
          <w:rPr>
            <w:noProof/>
            <w:webHidden/>
          </w:rPr>
          <w:t>17</w:t>
        </w:r>
        <w:r w:rsidR="00A33584">
          <w:rPr>
            <w:noProof/>
            <w:webHidden/>
          </w:rPr>
          <w:fldChar w:fldCharType="end"/>
        </w:r>
      </w:hyperlink>
    </w:p>
    <w:p w14:paraId="27890059" w14:textId="77777777" w:rsidR="00A33584" w:rsidRDefault="00DA4C9F">
      <w:pPr>
        <w:pStyle w:val="TOC4"/>
        <w:tabs>
          <w:tab w:val="right" w:leader="dot" w:pos="9350"/>
        </w:tabs>
        <w:rPr>
          <w:rFonts w:eastAsiaTheme="minorEastAsia"/>
          <w:noProof/>
          <w:sz w:val="22"/>
          <w:szCs w:val="22"/>
        </w:rPr>
      </w:pPr>
      <w:hyperlink w:anchor="_Toc432760093" w:history="1">
        <w:r w:rsidR="00A33584" w:rsidRPr="00D40806">
          <w:rPr>
            <w:rStyle w:val="Hyperlink"/>
            <w:rFonts w:ascii="Georgia" w:hAnsi="Georgia"/>
            <w:noProof/>
          </w:rPr>
          <w:t>inspection</w:t>
        </w:r>
        <w:r w:rsidR="00A33584">
          <w:rPr>
            <w:noProof/>
            <w:webHidden/>
          </w:rPr>
          <w:tab/>
        </w:r>
        <w:r w:rsidR="00A33584">
          <w:rPr>
            <w:noProof/>
            <w:webHidden/>
          </w:rPr>
          <w:fldChar w:fldCharType="begin"/>
        </w:r>
        <w:r w:rsidR="00A33584">
          <w:rPr>
            <w:noProof/>
            <w:webHidden/>
          </w:rPr>
          <w:instrText xml:space="preserve"> PAGEREF _Toc432760093 \h </w:instrText>
        </w:r>
        <w:r w:rsidR="00A33584">
          <w:rPr>
            <w:noProof/>
            <w:webHidden/>
          </w:rPr>
        </w:r>
        <w:r w:rsidR="00A33584">
          <w:rPr>
            <w:noProof/>
            <w:webHidden/>
          </w:rPr>
          <w:fldChar w:fldCharType="separate"/>
        </w:r>
        <w:r>
          <w:rPr>
            <w:noProof/>
            <w:webHidden/>
          </w:rPr>
          <w:t>17</w:t>
        </w:r>
        <w:r w:rsidR="00A33584">
          <w:rPr>
            <w:noProof/>
            <w:webHidden/>
          </w:rPr>
          <w:fldChar w:fldCharType="end"/>
        </w:r>
      </w:hyperlink>
    </w:p>
    <w:p w14:paraId="4DDF25FB" w14:textId="77777777" w:rsidR="00A33584" w:rsidRDefault="00DA4C9F">
      <w:pPr>
        <w:pStyle w:val="TOC4"/>
        <w:tabs>
          <w:tab w:val="right" w:leader="dot" w:pos="9350"/>
        </w:tabs>
        <w:rPr>
          <w:rFonts w:eastAsiaTheme="minorEastAsia"/>
          <w:noProof/>
          <w:sz w:val="22"/>
          <w:szCs w:val="22"/>
        </w:rPr>
      </w:pPr>
      <w:hyperlink w:anchor="_Toc432760094" w:history="1">
        <w:r w:rsidR="00A33584" w:rsidRPr="00D40806">
          <w:rPr>
            <w:rStyle w:val="Hyperlink"/>
            <w:rFonts w:ascii="Georgia" w:hAnsi="Georgia"/>
            <w:noProof/>
          </w:rPr>
          <w:t>standard for compliance</w:t>
        </w:r>
        <w:r w:rsidR="00A33584">
          <w:rPr>
            <w:noProof/>
            <w:webHidden/>
          </w:rPr>
          <w:tab/>
        </w:r>
        <w:r w:rsidR="00A33584">
          <w:rPr>
            <w:noProof/>
            <w:webHidden/>
          </w:rPr>
          <w:fldChar w:fldCharType="begin"/>
        </w:r>
        <w:r w:rsidR="00A33584">
          <w:rPr>
            <w:noProof/>
            <w:webHidden/>
          </w:rPr>
          <w:instrText xml:space="preserve"> PAGEREF _Toc432760094 \h </w:instrText>
        </w:r>
        <w:r w:rsidR="00A33584">
          <w:rPr>
            <w:noProof/>
            <w:webHidden/>
          </w:rPr>
        </w:r>
        <w:r w:rsidR="00A33584">
          <w:rPr>
            <w:noProof/>
            <w:webHidden/>
          </w:rPr>
          <w:fldChar w:fldCharType="separate"/>
        </w:r>
        <w:r>
          <w:rPr>
            <w:noProof/>
            <w:webHidden/>
          </w:rPr>
          <w:t>17</w:t>
        </w:r>
        <w:r w:rsidR="00A33584">
          <w:rPr>
            <w:noProof/>
            <w:webHidden/>
          </w:rPr>
          <w:fldChar w:fldCharType="end"/>
        </w:r>
      </w:hyperlink>
    </w:p>
    <w:p w14:paraId="04C0EB40" w14:textId="77777777" w:rsidR="00A33584" w:rsidRDefault="00DA4C9F">
      <w:pPr>
        <w:pStyle w:val="TOC3"/>
        <w:tabs>
          <w:tab w:val="right" w:leader="dot" w:pos="9350"/>
        </w:tabs>
        <w:rPr>
          <w:rFonts w:eastAsiaTheme="minorEastAsia"/>
          <w:i w:val="0"/>
          <w:iCs w:val="0"/>
          <w:noProof/>
          <w:sz w:val="22"/>
          <w:szCs w:val="22"/>
        </w:rPr>
      </w:pPr>
      <w:hyperlink w:anchor="_Toc432760095" w:history="1">
        <w:r w:rsidR="00A33584" w:rsidRPr="00D40806">
          <w:rPr>
            <w:rStyle w:val="Hyperlink"/>
            <w:rFonts w:ascii="Georgia" w:hAnsi="Georgia"/>
            <w:noProof/>
          </w:rPr>
          <w:t>frequency</w:t>
        </w:r>
        <w:r w:rsidR="00A33584">
          <w:rPr>
            <w:noProof/>
            <w:webHidden/>
          </w:rPr>
          <w:tab/>
        </w:r>
        <w:r w:rsidR="00A33584">
          <w:rPr>
            <w:noProof/>
            <w:webHidden/>
          </w:rPr>
          <w:fldChar w:fldCharType="begin"/>
        </w:r>
        <w:r w:rsidR="00A33584">
          <w:rPr>
            <w:noProof/>
            <w:webHidden/>
          </w:rPr>
          <w:instrText xml:space="preserve"> PAGEREF _Toc432760095 \h </w:instrText>
        </w:r>
        <w:r w:rsidR="00A33584">
          <w:rPr>
            <w:noProof/>
            <w:webHidden/>
          </w:rPr>
        </w:r>
        <w:r w:rsidR="00A33584">
          <w:rPr>
            <w:noProof/>
            <w:webHidden/>
          </w:rPr>
          <w:fldChar w:fldCharType="separate"/>
        </w:r>
        <w:r>
          <w:rPr>
            <w:noProof/>
            <w:webHidden/>
          </w:rPr>
          <w:t>17</w:t>
        </w:r>
        <w:r w:rsidR="00A33584">
          <w:rPr>
            <w:noProof/>
            <w:webHidden/>
          </w:rPr>
          <w:fldChar w:fldCharType="end"/>
        </w:r>
      </w:hyperlink>
    </w:p>
    <w:p w14:paraId="780D9A4A" w14:textId="77777777" w:rsidR="00A33584" w:rsidRDefault="00DA4C9F">
      <w:pPr>
        <w:pStyle w:val="TOC1"/>
        <w:tabs>
          <w:tab w:val="right" w:leader="dot" w:pos="9350"/>
        </w:tabs>
        <w:rPr>
          <w:rFonts w:eastAsiaTheme="minorEastAsia"/>
          <w:b w:val="0"/>
          <w:bCs w:val="0"/>
          <w:caps w:val="0"/>
          <w:noProof/>
          <w:sz w:val="22"/>
          <w:szCs w:val="22"/>
        </w:rPr>
      </w:pPr>
      <w:hyperlink w:anchor="_Toc432760096" w:history="1">
        <w:r w:rsidR="00A33584" w:rsidRPr="00D40806">
          <w:rPr>
            <w:rStyle w:val="Hyperlink"/>
            <w:rFonts w:ascii="Georgia" w:hAnsi="Georgia"/>
            <w:noProof/>
          </w:rPr>
          <w:t>Governance Process</w:t>
        </w:r>
        <w:r w:rsidR="00A33584">
          <w:rPr>
            <w:noProof/>
            <w:webHidden/>
          </w:rPr>
          <w:tab/>
        </w:r>
        <w:r w:rsidR="00A33584">
          <w:rPr>
            <w:noProof/>
            <w:webHidden/>
          </w:rPr>
          <w:fldChar w:fldCharType="begin"/>
        </w:r>
        <w:r w:rsidR="00A33584">
          <w:rPr>
            <w:noProof/>
            <w:webHidden/>
          </w:rPr>
          <w:instrText xml:space="preserve"> PAGEREF _Toc432760096 \h </w:instrText>
        </w:r>
        <w:r w:rsidR="00A33584">
          <w:rPr>
            <w:noProof/>
            <w:webHidden/>
          </w:rPr>
        </w:r>
        <w:r w:rsidR="00A33584">
          <w:rPr>
            <w:noProof/>
            <w:webHidden/>
          </w:rPr>
          <w:fldChar w:fldCharType="separate"/>
        </w:r>
        <w:r>
          <w:rPr>
            <w:noProof/>
            <w:webHidden/>
          </w:rPr>
          <w:t>20</w:t>
        </w:r>
        <w:r w:rsidR="00A33584">
          <w:rPr>
            <w:noProof/>
            <w:webHidden/>
          </w:rPr>
          <w:fldChar w:fldCharType="end"/>
        </w:r>
      </w:hyperlink>
    </w:p>
    <w:p w14:paraId="3CE4F0E2" w14:textId="77777777" w:rsidR="00A33584" w:rsidRDefault="00DA4C9F">
      <w:pPr>
        <w:pStyle w:val="TOC2"/>
        <w:tabs>
          <w:tab w:val="right" w:leader="dot" w:pos="9350"/>
        </w:tabs>
        <w:rPr>
          <w:rFonts w:eastAsiaTheme="minorEastAsia"/>
          <w:smallCaps w:val="0"/>
          <w:noProof/>
          <w:sz w:val="22"/>
          <w:szCs w:val="22"/>
        </w:rPr>
      </w:pPr>
      <w:hyperlink w:anchor="_Toc432760097" w:history="1">
        <w:r w:rsidR="00A33584" w:rsidRPr="00D40806">
          <w:rPr>
            <w:rStyle w:val="Hyperlink"/>
            <w:rFonts w:ascii="Georgia" w:hAnsi="Georgia"/>
            <w:noProof/>
          </w:rPr>
          <w:t>General Governance Process Policy</w:t>
        </w:r>
        <w:r w:rsidR="00A33584">
          <w:rPr>
            <w:noProof/>
            <w:webHidden/>
          </w:rPr>
          <w:tab/>
        </w:r>
        <w:r w:rsidR="00A33584">
          <w:rPr>
            <w:noProof/>
            <w:webHidden/>
          </w:rPr>
          <w:fldChar w:fldCharType="begin"/>
        </w:r>
        <w:r w:rsidR="00A33584">
          <w:rPr>
            <w:noProof/>
            <w:webHidden/>
          </w:rPr>
          <w:instrText xml:space="preserve"> PAGEREF _Toc432760097 \h </w:instrText>
        </w:r>
        <w:r w:rsidR="00A33584">
          <w:rPr>
            <w:noProof/>
            <w:webHidden/>
          </w:rPr>
        </w:r>
        <w:r w:rsidR="00A33584">
          <w:rPr>
            <w:noProof/>
            <w:webHidden/>
          </w:rPr>
          <w:fldChar w:fldCharType="separate"/>
        </w:r>
        <w:r>
          <w:rPr>
            <w:noProof/>
            <w:webHidden/>
          </w:rPr>
          <w:t>20</w:t>
        </w:r>
        <w:r w:rsidR="00A33584">
          <w:rPr>
            <w:noProof/>
            <w:webHidden/>
          </w:rPr>
          <w:fldChar w:fldCharType="end"/>
        </w:r>
      </w:hyperlink>
    </w:p>
    <w:p w14:paraId="35F9EC70" w14:textId="77777777" w:rsidR="00A33584" w:rsidRDefault="00DA4C9F">
      <w:pPr>
        <w:pStyle w:val="TOC3"/>
        <w:tabs>
          <w:tab w:val="right" w:leader="dot" w:pos="9350"/>
        </w:tabs>
        <w:rPr>
          <w:rFonts w:eastAsiaTheme="minorEastAsia"/>
          <w:i w:val="0"/>
          <w:iCs w:val="0"/>
          <w:noProof/>
          <w:sz w:val="22"/>
          <w:szCs w:val="22"/>
        </w:rPr>
      </w:pPr>
      <w:hyperlink w:anchor="_Toc432760098" w:history="1">
        <w:r w:rsidR="00A33584" w:rsidRPr="00D40806">
          <w:rPr>
            <w:rStyle w:val="Hyperlink"/>
            <w:rFonts w:ascii="Georgia" w:hAnsi="Georgia"/>
            <w:noProof/>
          </w:rPr>
          <w:t>group responsibility</w:t>
        </w:r>
        <w:r w:rsidR="00A33584">
          <w:rPr>
            <w:noProof/>
            <w:webHidden/>
          </w:rPr>
          <w:tab/>
        </w:r>
        <w:r w:rsidR="00A33584">
          <w:rPr>
            <w:noProof/>
            <w:webHidden/>
          </w:rPr>
          <w:fldChar w:fldCharType="begin"/>
        </w:r>
        <w:r w:rsidR="00A33584">
          <w:rPr>
            <w:noProof/>
            <w:webHidden/>
          </w:rPr>
          <w:instrText xml:space="preserve"> PAGEREF _Toc432760098 \h </w:instrText>
        </w:r>
        <w:r w:rsidR="00A33584">
          <w:rPr>
            <w:noProof/>
            <w:webHidden/>
          </w:rPr>
        </w:r>
        <w:r w:rsidR="00A33584">
          <w:rPr>
            <w:noProof/>
            <w:webHidden/>
          </w:rPr>
          <w:fldChar w:fldCharType="separate"/>
        </w:r>
        <w:r>
          <w:rPr>
            <w:noProof/>
            <w:webHidden/>
          </w:rPr>
          <w:t>20</w:t>
        </w:r>
        <w:r w:rsidR="00A33584">
          <w:rPr>
            <w:noProof/>
            <w:webHidden/>
          </w:rPr>
          <w:fldChar w:fldCharType="end"/>
        </w:r>
      </w:hyperlink>
    </w:p>
    <w:p w14:paraId="4FF05276" w14:textId="77777777" w:rsidR="00A33584" w:rsidRDefault="00DA4C9F">
      <w:pPr>
        <w:pStyle w:val="TOC3"/>
        <w:tabs>
          <w:tab w:val="right" w:leader="dot" w:pos="9350"/>
        </w:tabs>
        <w:rPr>
          <w:rFonts w:eastAsiaTheme="minorEastAsia"/>
          <w:i w:val="0"/>
          <w:iCs w:val="0"/>
          <w:noProof/>
          <w:sz w:val="22"/>
          <w:szCs w:val="22"/>
        </w:rPr>
      </w:pPr>
      <w:hyperlink w:anchor="_Toc432760099" w:history="1">
        <w:r w:rsidR="00A33584" w:rsidRPr="00D40806">
          <w:rPr>
            <w:rStyle w:val="Hyperlink"/>
            <w:rFonts w:ascii="Georgia" w:hAnsi="Georgia"/>
            <w:noProof/>
          </w:rPr>
          <w:t>written policies</w:t>
        </w:r>
        <w:r w:rsidR="00A33584">
          <w:rPr>
            <w:noProof/>
            <w:webHidden/>
          </w:rPr>
          <w:tab/>
        </w:r>
        <w:r w:rsidR="00A33584">
          <w:rPr>
            <w:noProof/>
            <w:webHidden/>
          </w:rPr>
          <w:fldChar w:fldCharType="begin"/>
        </w:r>
        <w:r w:rsidR="00A33584">
          <w:rPr>
            <w:noProof/>
            <w:webHidden/>
          </w:rPr>
          <w:instrText xml:space="preserve"> PAGEREF _Toc432760099 \h </w:instrText>
        </w:r>
        <w:r w:rsidR="00A33584">
          <w:rPr>
            <w:noProof/>
            <w:webHidden/>
          </w:rPr>
        </w:r>
        <w:r w:rsidR="00A33584">
          <w:rPr>
            <w:noProof/>
            <w:webHidden/>
          </w:rPr>
          <w:fldChar w:fldCharType="separate"/>
        </w:r>
        <w:r>
          <w:rPr>
            <w:noProof/>
            <w:webHidden/>
          </w:rPr>
          <w:t>20</w:t>
        </w:r>
        <w:r w:rsidR="00A33584">
          <w:rPr>
            <w:noProof/>
            <w:webHidden/>
          </w:rPr>
          <w:fldChar w:fldCharType="end"/>
        </w:r>
      </w:hyperlink>
    </w:p>
    <w:p w14:paraId="51986789" w14:textId="77777777" w:rsidR="00A33584" w:rsidRDefault="00DA4C9F">
      <w:pPr>
        <w:pStyle w:val="TOC3"/>
        <w:tabs>
          <w:tab w:val="right" w:leader="dot" w:pos="9350"/>
        </w:tabs>
        <w:rPr>
          <w:rFonts w:eastAsiaTheme="minorEastAsia"/>
          <w:i w:val="0"/>
          <w:iCs w:val="0"/>
          <w:noProof/>
          <w:sz w:val="22"/>
          <w:szCs w:val="22"/>
        </w:rPr>
      </w:pPr>
      <w:hyperlink w:anchor="_Toc432760100" w:history="1">
        <w:r w:rsidR="00A33584" w:rsidRPr="00D40806">
          <w:rPr>
            <w:rStyle w:val="Hyperlink"/>
            <w:rFonts w:ascii="Georgia" w:hAnsi="Georgia"/>
            <w:noProof/>
          </w:rPr>
          <w:t>govern with excellence</w:t>
        </w:r>
        <w:r w:rsidR="00A33584">
          <w:rPr>
            <w:noProof/>
            <w:webHidden/>
          </w:rPr>
          <w:tab/>
        </w:r>
        <w:r w:rsidR="00A33584">
          <w:rPr>
            <w:noProof/>
            <w:webHidden/>
          </w:rPr>
          <w:fldChar w:fldCharType="begin"/>
        </w:r>
        <w:r w:rsidR="00A33584">
          <w:rPr>
            <w:noProof/>
            <w:webHidden/>
          </w:rPr>
          <w:instrText xml:space="preserve"> PAGEREF _Toc432760100 \h </w:instrText>
        </w:r>
        <w:r w:rsidR="00A33584">
          <w:rPr>
            <w:noProof/>
            <w:webHidden/>
          </w:rPr>
        </w:r>
        <w:r w:rsidR="00A33584">
          <w:rPr>
            <w:noProof/>
            <w:webHidden/>
          </w:rPr>
          <w:fldChar w:fldCharType="separate"/>
        </w:r>
        <w:r>
          <w:rPr>
            <w:noProof/>
            <w:webHidden/>
          </w:rPr>
          <w:t>20</w:t>
        </w:r>
        <w:r w:rsidR="00A33584">
          <w:rPr>
            <w:noProof/>
            <w:webHidden/>
          </w:rPr>
          <w:fldChar w:fldCharType="end"/>
        </w:r>
      </w:hyperlink>
    </w:p>
    <w:p w14:paraId="5EC8D779" w14:textId="77777777" w:rsidR="00A33584" w:rsidRDefault="00DA4C9F">
      <w:pPr>
        <w:pStyle w:val="TOC2"/>
        <w:tabs>
          <w:tab w:val="right" w:leader="dot" w:pos="9350"/>
        </w:tabs>
        <w:rPr>
          <w:rFonts w:eastAsiaTheme="minorEastAsia"/>
          <w:smallCaps w:val="0"/>
          <w:noProof/>
          <w:sz w:val="22"/>
          <w:szCs w:val="22"/>
        </w:rPr>
      </w:pPr>
      <w:hyperlink w:anchor="_Toc432760101" w:history="1">
        <w:r w:rsidR="00A33584" w:rsidRPr="00D40806">
          <w:rPr>
            <w:rStyle w:val="Hyperlink"/>
            <w:rFonts w:ascii="Georgia" w:hAnsi="Georgia"/>
            <w:noProof/>
          </w:rPr>
          <w:t>Board Job Description</w:t>
        </w:r>
        <w:r w:rsidR="00A33584">
          <w:rPr>
            <w:noProof/>
            <w:webHidden/>
          </w:rPr>
          <w:tab/>
        </w:r>
        <w:r w:rsidR="00A33584">
          <w:rPr>
            <w:noProof/>
            <w:webHidden/>
          </w:rPr>
          <w:fldChar w:fldCharType="begin"/>
        </w:r>
        <w:r w:rsidR="00A33584">
          <w:rPr>
            <w:noProof/>
            <w:webHidden/>
          </w:rPr>
          <w:instrText xml:space="preserve"> PAGEREF _Toc432760101 \h </w:instrText>
        </w:r>
        <w:r w:rsidR="00A33584">
          <w:rPr>
            <w:noProof/>
            <w:webHidden/>
          </w:rPr>
        </w:r>
        <w:r w:rsidR="00A33584">
          <w:rPr>
            <w:noProof/>
            <w:webHidden/>
          </w:rPr>
          <w:fldChar w:fldCharType="separate"/>
        </w:r>
        <w:r>
          <w:rPr>
            <w:noProof/>
            <w:webHidden/>
          </w:rPr>
          <w:t>20</w:t>
        </w:r>
        <w:r w:rsidR="00A33584">
          <w:rPr>
            <w:noProof/>
            <w:webHidden/>
          </w:rPr>
          <w:fldChar w:fldCharType="end"/>
        </w:r>
      </w:hyperlink>
    </w:p>
    <w:p w14:paraId="59FF1B97" w14:textId="77777777" w:rsidR="00A33584" w:rsidRDefault="00DA4C9F">
      <w:pPr>
        <w:pStyle w:val="TOC2"/>
        <w:tabs>
          <w:tab w:val="right" w:leader="dot" w:pos="9350"/>
        </w:tabs>
        <w:rPr>
          <w:rFonts w:eastAsiaTheme="minorEastAsia"/>
          <w:smallCaps w:val="0"/>
          <w:noProof/>
          <w:sz w:val="22"/>
          <w:szCs w:val="22"/>
        </w:rPr>
      </w:pPr>
      <w:hyperlink w:anchor="_Toc432760102" w:history="1">
        <w:r w:rsidR="00A33584" w:rsidRPr="00D40806">
          <w:rPr>
            <w:rStyle w:val="Hyperlink"/>
            <w:rFonts w:ascii="Georgia" w:hAnsi="Georgia"/>
            <w:noProof/>
          </w:rPr>
          <w:t>Board Officer and Member Job Descriptions</w:t>
        </w:r>
        <w:r w:rsidR="00A33584">
          <w:rPr>
            <w:noProof/>
            <w:webHidden/>
          </w:rPr>
          <w:tab/>
        </w:r>
        <w:r w:rsidR="00A33584">
          <w:rPr>
            <w:noProof/>
            <w:webHidden/>
          </w:rPr>
          <w:fldChar w:fldCharType="begin"/>
        </w:r>
        <w:r w:rsidR="00A33584">
          <w:rPr>
            <w:noProof/>
            <w:webHidden/>
          </w:rPr>
          <w:instrText xml:space="preserve"> PAGEREF _Toc432760102 \h </w:instrText>
        </w:r>
        <w:r w:rsidR="00A33584">
          <w:rPr>
            <w:noProof/>
            <w:webHidden/>
          </w:rPr>
        </w:r>
        <w:r w:rsidR="00A33584">
          <w:rPr>
            <w:noProof/>
            <w:webHidden/>
          </w:rPr>
          <w:fldChar w:fldCharType="separate"/>
        </w:r>
        <w:r>
          <w:rPr>
            <w:noProof/>
            <w:webHidden/>
          </w:rPr>
          <w:t>21</w:t>
        </w:r>
        <w:r w:rsidR="00A33584">
          <w:rPr>
            <w:noProof/>
            <w:webHidden/>
          </w:rPr>
          <w:fldChar w:fldCharType="end"/>
        </w:r>
      </w:hyperlink>
    </w:p>
    <w:p w14:paraId="2AD25982" w14:textId="77777777" w:rsidR="00A33584" w:rsidRDefault="00DA4C9F">
      <w:pPr>
        <w:pStyle w:val="TOC3"/>
        <w:tabs>
          <w:tab w:val="right" w:leader="dot" w:pos="9350"/>
        </w:tabs>
        <w:rPr>
          <w:rFonts w:eastAsiaTheme="minorEastAsia"/>
          <w:i w:val="0"/>
          <w:iCs w:val="0"/>
          <w:noProof/>
          <w:sz w:val="22"/>
          <w:szCs w:val="22"/>
        </w:rPr>
      </w:pPr>
      <w:hyperlink w:anchor="_Toc432760103" w:history="1">
        <w:r w:rsidR="00A33584" w:rsidRPr="00D40806">
          <w:rPr>
            <w:rStyle w:val="Hyperlink"/>
            <w:rFonts w:ascii="Georgia" w:hAnsi="Georgia"/>
            <w:noProof/>
          </w:rPr>
          <w:t>President</w:t>
        </w:r>
        <w:r w:rsidR="00A33584">
          <w:rPr>
            <w:noProof/>
            <w:webHidden/>
          </w:rPr>
          <w:tab/>
        </w:r>
        <w:r w:rsidR="00A33584">
          <w:rPr>
            <w:noProof/>
            <w:webHidden/>
          </w:rPr>
          <w:fldChar w:fldCharType="begin"/>
        </w:r>
        <w:r w:rsidR="00A33584">
          <w:rPr>
            <w:noProof/>
            <w:webHidden/>
          </w:rPr>
          <w:instrText xml:space="preserve"> PAGEREF _Toc432760103 \h </w:instrText>
        </w:r>
        <w:r w:rsidR="00A33584">
          <w:rPr>
            <w:noProof/>
            <w:webHidden/>
          </w:rPr>
        </w:r>
        <w:r w:rsidR="00A33584">
          <w:rPr>
            <w:noProof/>
            <w:webHidden/>
          </w:rPr>
          <w:fldChar w:fldCharType="separate"/>
        </w:r>
        <w:r>
          <w:rPr>
            <w:noProof/>
            <w:webHidden/>
          </w:rPr>
          <w:t>21</w:t>
        </w:r>
        <w:r w:rsidR="00A33584">
          <w:rPr>
            <w:noProof/>
            <w:webHidden/>
          </w:rPr>
          <w:fldChar w:fldCharType="end"/>
        </w:r>
      </w:hyperlink>
    </w:p>
    <w:p w14:paraId="62C0880C" w14:textId="77777777" w:rsidR="00A33584" w:rsidRDefault="00DA4C9F">
      <w:pPr>
        <w:pStyle w:val="TOC3"/>
        <w:tabs>
          <w:tab w:val="right" w:leader="dot" w:pos="9350"/>
        </w:tabs>
        <w:rPr>
          <w:rFonts w:eastAsiaTheme="minorEastAsia"/>
          <w:i w:val="0"/>
          <w:iCs w:val="0"/>
          <w:noProof/>
          <w:sz w:val="22"/>
          <w:szCs w:val="22"/>
        </w:rPr>
      </w:pPr>
      <w:hyperlink w:anchor="_Toc432760104" w:history="1">
        <w:r w:rsidR="00A33584" w:rsidRPr="00D40806">
          <w:rPr>
            <w:rStyle w:val="Hyperlink"/>
            <w:rFonts w:ascii="Georgia" w:hAnsi="Georgia"/>
            <w:noProof/>
          </w:rPr>
          <w:t>Vice President</w:t>
        </w:r>
        <w:r w:rsidR="00A33584">
          <w:rPr>
            <w:noProof/>
            <w:webHidden/>
          </w:rPr>
          <w:tab/>
        </w:r>
        <w:r w:rsidR="00A33584">
          <w:rPr>
            <w:noProof/>
            <w:webHidden/>
          </w:rPr>
          <w:fldChar w:fldCharType="begin"/>
        </w:r>
        <w:r w:rsidR="00A33584">
          <w:rPr>
            <w:noProof/>
            <w:webHidden/>
          </w:rPr>
          <w:instrText xml:space="preserve"> PAGEREF _Toc432760104 \h </w:instrText>
        </w:r>
        <w:r w:rsidR="00A33584">
          <w:rPr>
            <w:noProof/>
            <w:webHidden/>
          </w:rPr>
        </w:r>
        <w:r w:rsidR="00A33584">
          <w:rPr>
            <w:noProof/>
            <w:webHidden/>
          </w:rPr>
          <w:fldChar w:fldCharType="separate"/>
        </w:r>
        <w:r>
          <w:rPr>
            <w:noProof/>
            <w:webHidden/>
          </w:rPr>
          <w:t>22</w:t>
        </w:r>
        <w:r w:rsidR="00A33584">
          <w:rPr>
            <w:noProof/>
            <w:webHidden/>
          </w:rPr>
          <w:fldChar w:fldCharType="end"/>
        </w:r>
      </w:hyperlink>
    </w:p>
    <w:p w14:paraId="0F301A91" w14:textId="77777777" w:rsidR="00A33584" w:rsidRDefault="00DA4C9F">
      <w:pPr>
        <w:pStyle w:val="TOC3"/>
        <w:tabs>
          <w:tab w:val="right" w:leader="dot" w:pos="9350"/>
        </w:tabs>
        <w:rPr>
          <w:rFonts w:eastAsiaTheme="minorEastAsia"/>
          <w:i w:val="0"/>
          <w:iCs w:val="0"/>
          <w:noProof/>
          <w:sz w:val="22"/>
          <w:szCs w:val="22"/>
        </w:rPr>
      </w:pPr>
      <w:hyperlink w:anchor="_Toc432760105" w:history="1">
        <w:r w:rsidR="00A33584" w:rsidRPr="00D40806">
          <w:rPr>
            <w:rStyle w:val="Hyperlink"/>
            <w:rFonts w:ascii="Georgia" w:hAnsi="Georgia"/>
            <w:noProof/>
          </w:rPr>
          <w:t>Treasurer</w:t>
        </w:r>
        <w:r w:rsidR="00A33584">
          <w:rPr>
            <w:noProof/>
            <w:webHidden/>
          </w:rPr>
          <w:tab/>
        </w:r>
        <w:r w:rsidR="00A33584">
          <w:rPr>
            <w:noProof/>
            <w:webHidden/>
          </w:rPr>
          <w:fldChar w:fldCharType="begin"/>
        </w:r>
        <w:r w:rsidR="00A33584">
          <w:rPr>
            <w:noProof/>
            <w:webHidden/>
          </w:rPr>
          <w:instrText xml:space="preserve"> PAGEREF _Toc432760105 \h </w:instrText>
        </w:r>
        <w:r w:rsidR="00A33584">
          <w:rPr>
            <w:noProof/>
            <w:webHidden/>
          </w:rPr>
        </w:r>
        <w:r w:rsidR="00A33584">
          <w:rPr>
            <w:noProof/>
            <w:webHidden/>
          </w:rPr>
          <w:fldChar w:fldCharType="separate"/>
        </w:r>
        <w:r>
          <w:rPr>
            <w:noProof/>
            <w:webHidden/>
          </w:rPr>
          <w:t>22</w:t>
        </w:r>
        <w:r w:rsidR="00A33584">
          <w:rPr>
            <w:noProof/>
            <w:webHidden/>
          </w:rPr>
          <w:fldChar w:fldCharType="end"/>
        </w:r>
      </w:hyperlink>
    </w:p>
    <w:p w14:paraId="4377D6DC" w14:textId="77777777" w:rsidR="00A33584" w:rsidRDefault="00DA4C9F">
      <w:pPr>
        <w:pStyle w:val="TOC3"/>
        <w:tabs>
          <w:tab w:val="right" w:leader="dot" w:pos="9350"/>
        </w:tabs>
        <w:rPr>
          <w:rFonts w:eastAsiaTheme="minorEastAsia"/>
          <w:i w:val="0"/>
          <w:iCs w:val="0"/>
          <w:noProof/>
          <w:sz w:val="22"/>
          <w:szCs w:val="22"/>
        </w:rPr>
      </w:pPr>
      <w:hyperlink w:anchor="_Toc432760106" w:history="1">
        <w:r w:rsidR="00A33584" w:rsidRPr="00D40806">
          <w:rPr>
            <w:rStyle w:val="Hyperlink"/>
            <w:rFonts w:ascii="Georgia" w:hAnsi="Georgia"/>
            <w:noProof/>
          </w:rPr>
          <w:t>Secretary</w:t>
        </w:r>
        <w:r w:rsidR="00A33584">
          <w:rPr>
            <w:noProof/>
            <w:webHidden/>
          </w:rPr>
          <w:tab/>
        </w:r>
        <w:r w:rsidR="00A33584">
          <w:rPr>
            <w:noProof/>
            <w:webHidden/>
          </w:rPr>
          <w:fldChar w:fldCharType="begin"/>
        </w:r>
        <w:r w:rsidR="00A33584">
          <w:rPr>
            <w:noProof/>
            <w:webHidden/>
          </w:rPr>
          <w:instrText xml:space="preserve"> PAGEREF _Toc432760106 \h </w:instrText>
        </w:r>
        <w:r w:rsidR="00A33584">
          <w:rPr>
            <w:noProof/>
            <w:webHidden/>
          </w:rPr>
        </w:r>
        <w:r w:rsidR="00A33584">
          <w:rPr>
            <w:noProof/>
            <w:webHidden/>
          </w:rPr>
          <w:fldChar w:fldCharType="separate"/>
        </w:r>
        <w:r>
          <w:rPr>
            <w:noProof/>
            <w:webHidden/>
          </w:rPr>
          <w:t>23</w:t>
        </w:r>
        <w:r w:rsidR="00A33584">
          <w:rPr>
            <w:noProof/>
            <w:webHidden/>
          </w:rPr>
          <w:fldChar w:fldCharType="end"/>
        </w:r>
      </w:hyperlink>
    </w:p>
    <w:p w14:paraId="677A99E0" w14:textId="77777777" w:rsidR="00A33584" w:rsidRDefault="00DA4C9F">
      <w:pPr>
        <w:pStyle w:val="TOC3"/>
        <w:tabs>
          <w:tab w:val="right" w:leader="dot" w:pos="9350"/>
        </w:tabs>
        <w:rPr>
          <w:rFonts w:eastAsiaTheme="minorEastAsia"/>
          <w:i w:val="0"/>
          <w:iCs w:val="0"/>
          <w:noProof/>
          <w:sz w:val="22"/>
          <w:szCs w:val="22"/>
        </w:rPr>
      </w:pPr>
      <w:hyperlink w:anchor="_Toc432760107" w:history="1">
        <w:r w:rsidR="00A33584" w:rsidRPr="00D40806">
          <w:rPr>
            <w:rStyle w:val="Hyperlink"/>
            <w:rFonts w:ascii="Georgia" w:hAnsi="Georgia"/>
            <w:noProof/>
          </w:rPr>
          <w:t>Members-at-Large</w:t>
        </w:r>
        <w:r w:rsidR="00A33584">
          <w:rPr>
            <w:noProof/>
            <w:webHidden/>
          </w:rPr>
          <w:tab/>
        </w:r>
        <w:r w:rsidR="00A33584">
          <w:rPr>
            <w:noProof/>
            <w:webHidden/>
          </w:rPr>
          <w:fldChar w:fldCharType="begin"/>
        </w:r>
        <w:r w:rsidR="00A33584">
          <w:rPr>
            <w:noProof/>
            <w:webHidden/>
          </w:rPr>
          <w:instrText xml:space="preserve"> PAGEREF _Toc432760107 \h </w:instrText>
        </w:r>
        <w:r w:rsidR="00A33584">
          <w:rPr>
            <w:noProof/>
            <w:webHidden/>
          </w:rPr>
        </w:r>
        <w:r w:rsidR="00A33584">
          <w:rPr>
            <w:noProof/>
            <w:webHidden/>
          </w:rPr>
          <w:fldChar w:fldCharType="separate"/>
        </w:r>
        <w:r>
          <w:rPr>
            <w:noProof/>
            <w:webHidden/>
          </w:rPr>
          <w:t>24</w:t>
        </w:r>
        <w:r w:rsidR="00A33584">
          <w:rPr>
            <w:noProof/>
            <w:webHidden/>
          </w:rPr>
          <w:fldChar w:fldCharType="end"/>
        </w:r>
      </w:hyperlink>
    </w:p>
    <w:p w14:paraId="656E0C0D" w14:textId="77777777" w:rsidR="00A33584" w:rsidRDefault="00DA4C9F">
      <w:pPr>
        <w:pStyle w:val="TOC2"/>
        <w:tabs>
          <w:tab w:val="right" w:leader="dot" w:pos="9350"/>
        </w:tabs>
        <w:rPr>
          <w:rFonts w:eastAsiaTheme="minorEastAsia"/>
          <w:smallCaps w:val="0"/>
          <w:noProof/>
          <w:sz w:val="22"/>
          <w:szCs w:val="22"/>
        </w:rPr>
      </w:pPr>
      <w:hyperlink w:anchor="_Toc432760108" w:history="1">
        <w:r w:rsidR="00A33584" w:rsidRPr="00D40806">
          <w:rPr>
            <w:rStyle w:val="Hyperlink"/>
            <w:rFonts w:ascii="Georgia" w:hAnsi="Georgia"/>
            <w:noProof/>
          </w:rPr>
          <w:t>Agenda Planning</w:t>
        </w:r>
        <w:r w:rsidR="00A33584">
          <w:rPr>
            <w:noProof/>
            <w:webHidden/>
          </w:rPr>
          <w:tab/>
        </w:r>
        <w:r w:rsidR="00A33584">
          <w:rPr>
            <w:noProof/>
            <w:webHidden/>
          </w:rPr>
          <w:fldChar w:fldCharType="begin"/>
        </w:r>
        <w:r w:rsidR="00A33584">
          <w:rPr>
            <w:noProof/>
            <w:webHidden/>
          </w:rPr>
          <w:instrText xml:space="preserve"> PAGEREF _Toc432760108 \h </w:instrText>
        </w:r>
        <w:r w:rsidR="00A33584">
          <w:rPr>
            <w:noProof/>
            <w:webHidden/>
          </w:rPr>
        </w:r>
        <w:r w:rsidR="00A33584">
          <w:rPr>
            <w:noProof/>
            <w:webHidden/>
          </w:rPr>
          <w:fldChar w:fldCharType="separate"/>
        </w:r>
        <w:r>
          <w:rPr>
            <w:noProof/>
            <w:webHidden/>
          </w:rPr>
          <w:t>24</w:t>
        </w:r>
        <w:r w:rsidR="00A33584">
          <w:rPr>
            <w:noProof/>
            <w:webHidden/>
          </w:rPr>
          <w:fldChar w:fldCharType="end"/>
        </w:r>
      </w:hyperlink>
    </w:p>
    <w:p w14:paraId="49D13B38" w14:textId="77777777" w:rsidR="00A33584" w:rsidRDefault="00DA4C9F">
      <w:pPr>
        <w:pStyle w:val="TOC2"/>
        <w:tabs>
          <w:tab w:val="right" w:leader="dot" w:pos="9350"/>
        </w:tabs>
        <w:rPr>
          <w:rFonts w:eastAsiaTheme="minorEastAsia"/>
          <w:smallCaps w:val="0"/>
          <w:noProof/>
          <w:sz w:val="22"/>
          <w:szCs w:val="22"/>
        </w:rPr>
      </w:pPr>
      <w:hyperlink w:anchor="_Toc432760109" w:history="1">
        <w:r w:rsidR="00A33584" w:rsidRPr="00D40806">
          <w:rPr>
            <w:rStyle w:val="Hyperlink"/>
            <w:rFonts w:ascii="Georgia" w:hAnsi="Georgia"/>
            <w:noProof/>
          </w:rPr>
          <w:t>Board Member’s Code of Conduct</w:t>
        </w:r>
        <w:r w:rsidR="00A33584">
          <w:rPr>
            <w:noProof/>
            <w:webHidden/>
          </w:rPr>
          <w:tab/>
        </w:r>
        <w:r w:rsidR="00A33584">
          <w:rPr>
            <w:noProof/>
            <w:webHidden/>
          </w:rPr>
          <w:fldChar w:fldCharType="begin"/>
        </w:r>
        <w:r w:rsidR="00A33584">
          <w:rPr>
            <w:noProof/>
            <w:webHidden/>
          </w:rPr>
          <w:instrText xml:space="preserve"> PAGEREF _Toc432760109 \h </w:instrText>
        </w:r>
        <w:r w:rsidR="00A33584">
          <w:rPr>
            <w:noProof/>
            <w:webHidden/>
          </w:rPr>
        </w:r>
        <w:r w:rsidR="00A33584">
          <w:rPr>
            <w:noProof/>
            <w:webHidden/>
          </w:rPr>
          <w:fldChar w:fldCharType="separate"/>
        </w:r>
        <w:r>
          <w:rPr>
            <w:noProof/>
            <w:webHidden/>
          </w:rPr>
          <w:t>24</w:t>
        </w:r>
        <w:r w:rsidR="00A33584">
          <w:rPr>
            <w:noProof/>
            <w:webHidden/>
          </w:rPr>
          <w:fldChar w:fldCharType="end"/>
        </w:r>
      </w:hyperlink>
    </w:p>
    <w:p w14:paraId="7AD9ADC7" w14:textId="77777777" w:rsidR="00A33584" w:rsidRDefault="00DA4C9F">
      <w:pPr>
        <w:pStyle w:val="TOC3"/>
        <w:tabs>
          <w:tab w:val="right" w:leader="dot" w:pos="9350"/>
        </w:tabs>
        <w:rPr>
          <w:rFonts w:eastAsiaTheme="minorEastAsia"/>
          <w:i w:val="0"/>
          <w:iCs w:val="0"/>
          <w:noProof/>
          <w:sz w:val="22"/>
          <w:szCs w:val="22"/>
        </w:rPr>
      </w:pPr>
      <w:hyperlink w:anchor="_Toc432760110" w:history="1">
        <w:r w:rsidR="00A33584" w:rsidRPr="00D40806">
          <w:rPr>
            <w:rStyle w:val="Hyperlink"/>
            <w:noProof/>
          </w:rPr>
          <w:t>conflict of interest</w:t>
        </w:r>
        <w:r w:rsidR="00A33584">
          <w:rPr>
            <w:noProof/>
            <w:webHidden/>
          </w:rPr>
          <w:tab/>
        </w:r>
        <w:r w:rsidR="00A33584">
          <w:rPr>
            <w:noProof/>
            <w:webHidden/>
          </w:rPr>
          <w:fldChar w:fldCharType="begin"/>
        </w:r>
        <w:r w:rsidR="00A33584">
          <w:rPr>
            <w:noProof/>
            <w:webHidden/>
          </w:rPr>
          <w:instrText xml:space="preserve"> PAGEREF _Toc432760110 \h </w:instrText>
        </w:r>
        <w:r w:rsidR="00A33584">
          <w:rPr>
            <w:noProof/>
            <w:webHidden/>
          </w:rPr>
        </w:r>
        <w:r w:rsidR="00A33584">
          <w:rPr>
            <w:noProof/>
            <w:webHidden/>
          </w:rPr>
          <w:fldChar w:fldCharType="separate"/>
        </w:r>
        <w:r>
          <w:rPr>
            <w:noProof/>
            <w:webHidden/>
          </w:rPr>
          <w:t>24</w:t>
        </w:r>
        <w:r w:rsidR="00A33584">
          <w:rPr>
            <w:noProof/>
            <w:webHidden/>
          </w:rPr>
          <w:fldChar w:fldCharType="end"/>
        </w:r>
      </w:hyperlink>
    </w:p>
    <w:p w14:paraId="0BECB4B7" w14:textId="77777777" w:rsidR="00A33584" w:rsidRDefault="00DA4C9F">
      <w:pPr>
        <w:pStyle w:val="TOC3"/>
        <w:tabs>
          <w:tab w:val="right" w:leader="dot" w:pos="9350"/>
        </w:tabs>
        <w:rPr>
          <w:rFonts w:eastAsiaTheme="minorEastAsia"/>
          <w:i w:val="0"/>
          <w:iCs w:val="0"/>
          <w:noProof/>
          <w:sz w:val="22"/>
          <w:szCs w:val="22"/>
        </w:rPr>
      </w:pPr>
      <w:hyperlink w:anchor="_Toc432760111" w:history="1">
        <w:r w:rsidR="00A33584" w:rsidRPr="00D40806">
          <w:rPr>
            <w:rStyle w:val="Hyperlink"/>
            <w:noProof/>
          </w:rPr>
          <w:t>Confidentiality</w:t>
        </w:r>
        <w:r w:rsidR="00A33584">
          <w:rPr>
            <w:noProof/>
            <w:webHidden/>
          </w:rPr>
          <w:tab/>
        </w:r>
        <w:r w:rsidR="00A33584">
          <w:rPr>
            <w:noProof/>
            <w:webHidden/>
          </w:rPr>
          <w:fldChar w:fldCharType="begin"/>
        </w:r>
        <w:r w:rsidR="00A33584">
          <w:rPr>
            <w:noProof/>
            <w:webHidden/>
          </w:rPr>
          <w:instrText xml:space="preserve"> PAGEREF _Toc432760111 \h </w:instrText>
        </w:r>
        <w:r w:rsidR="00A33584">
          <w:rPr>
            <w:noProof/>
            <w:webHidden/>
          </w:rPr>
        </w:r>
        <w:r w:rsidR="00A33584">
          <w:rPr>
            <w:noProof/>
            <w:webHidden/>
          </w:rPr>
          <w:fldChar w:fldCharType="separate"/>
        </w:r>
        <w:r>
          <w:rPr>
            <w:noProof/>
            <w:webHidden/>
          </w:rPr>
          <w:t>25</w:t>
        </w:r>
        <w:r w:rsidR="00A33584">
          <w:rPr>
            <w:noProof/>
            <w:webHidden/>
          </w:rPr>
          <w:fldChar w:fldCharType="end"/>
        </w:r>
      </w:hyperlink>
    </w:p>
    <w:p w14:paraId="12DD890E" w14:textId="77777777" w:rsidR="00A33584" w:rsidRDefault="00DA4C9F">
      <w:pPr>
        <w:pStyle w:val="TOC3"/>
        <w:tabs>
          <w:tab w:val="right" w:leader="dot" w:pos="9350"/>
        </w:tabs>
        <w:rPr>
          <w:rFonts w:eastAsiaTheme="minorEastAsia"/>
          <w:i w:val="0"/>
          <w:iCs w:val="0"/>
          <w:noProof/>
          <w:sz w:val="22"/>
          <w:szCs w:val="22"/>
        </w:rPr>
      </w:pPr>
      <w:hyperlink w:anchor="_Toc432760112" w:history="1">
        <w:r w:rsidR="00A33584" w:rsidRPr="00D40806">
          <w:rPr>
            <w:rStyle w:val="Hyperlink"/>
            <w:noProof/>
          </w:rPr>
          <w:t>Unity of voice</w:t>
        </w:r>
        <w:r w:rsidR="00A33584">
          <w:rPr>
            <w:noProof/>
            <w:webHidden/>
          </w:rPr>
          <w:tab/>
        </w:r>
        <w:r w:rsidR="00A33584">
          <w:rPr>
            <w:noProof/>
            <w:webHidden/>
          </w:rPr>
          <w:fldChar w:fldCharType="begin"/>
        </w:r>
        <w:r w:rsidR="00A33584">
          <w:rPr>
            <w:noProof/>
            <w:webHidden/>
          </w:rPr>
          <w:instrText xml:space="preserve"> PAGEREF _Toc432760112 \h </w:instrText>
        </w:r>
        <w:r w:rsidR="00A33584">
          <w:rPr>
            <w:noProof/>
            <w:webHidden/>
          </w:rPr>
        </w:r>
        <w:r w:rsidR="00A33584">
          <w:rPr>
            <w:noProof/>
            <w:webHidden/>
          </w:rPr>
          <w:fldChar w:fldCharType="separate"/>
        </w:r>
        <w:r>
          <w:rPr>
            <w:noProof/>
            <w:webHidden/>
          </w:rPr>
          <w:t>25</w:t>
        </w:r>
        <w:r w:rsidR="00A33584">
          <w:rPr>
            <w:noProof/>
            <w:webHidden/>
          </w:rPr>
          <w:fldChar w:fldCharType="end"/>
        </w:r>
      </w:hyperlink>
    </w:p>
    <w:p w14:paraId="57DF96E1" w14:textId="77777777" w:rsidR="00A33584" w:rsidRDefault="00DA4C9F">
      <w:pPr>
        <w:pStyle w:val="TOC2"/>
        <w:tabs>
          <w:tab w:val="right" w:leader="dot" w:pos="9350"/>
        </w:tabs>
        <w:rPr>
          <w:rFonts w:eastAsiaTheme="minorEastAsia"/>
          <w:smallCaps w:val="0"/>
          <w:noProof/>
          <w:sz w:val="22"/>
          <w:szCs w:val="22"/>
        </w:rPr>
      </w:pPr>
      <w:hyperlink w:anchor="_Toc432760113" w:history="1">
        <w:r w:rsidR="00A33584" w:rsidRPr="00D40806">
          <w:rPr>
            <w:rStyle w:val="Hyperlink"/>
            <w:rFonts w:ascii="Georgia" w:hAnsi="Georgia"/>
            <w:noProof/>
          </w:rPr>
          <w:t>Board Committee Principles</w:t>
        </w:r>
        <w:r w:rsidR="00A33584">
          <w:rPr>
            <w:noProof/>
            <w:webHidden/>
          </w:rPr>
          <w:tab/>
        </w:r>
        <w:r w:rsidR="00A33584">
          <w:rPr>
            <w:noProof/>
            <w:webHidden/>
          </w:rPr>
          <w:fldChar w:fldCharType="begin"/>
        </w:r>
        <w:r w:rsidR="00A33584">
          <w:rPr>
            <w:noProof/>
            <w:webHidden/>
          </w:rPr>
          <w:instrText xml:space="preserve"> PAGEREF _Toc432760113 \h </w:instrText>
        </w:r>
        <w:r w:rsidR="00A33584">
          <w:rPr>
            <w:noProof/>
            <w:webHidden/>
          </w:rPr>
        </w:r>
        <w:r w:rsidR="00A33584">
          <w:rPr>
            <w:noProof/>
            <w:webHidden/>
          </w:rPr>
          <w:fldChar w:fldCharType="separate"/>
        </w:r>
        <w:r>
          <w:rPr>
            <w:noProof/>
            <w:webHidden/>
          </w:rPr>
          <w:t>25</w:t>
        </w:r>
        <w:r w:rsidR="00A33584">
          <w:rPr>
            <w:noProof/>
            <w:webHidden/>
          </w:rPr>
          <w:fldChar w:fldCharType="end"/>
        </w:r>
      </w:hyperlink>
    </w:p>
    <w:p w14:paraId="37AC29CE" w14:textId="77777777" w:rsidR="00A33584" w:rsidRDefault="00DA4C9F">
      <w:pPr>
        <w:pStyle w:val="TOC2"/>
        <w:tabs>
          <w:tab w:val="right" w:leader="dot" w:pos="9350"/>
        </w:tabs>
        <w:rPr>
          <w:rFonts w:eastAsiaTheme="minorEastAsia"/>
          <w:smallCaps w:val="0"/>
          <w:noProof/>
          <w:sz w:val="22"/>
          <w:szCs w:val="22"/>
        </w:rPr>
      </w:pPr>
      <w:hyperlink w:anchor="_Toc432760114" w:history="1">
        <w:r w:rsidR="00A33584" w:rsidRPr="00D40806">
          <w:rPr>
            <w:rStyle w:val="Hyperlink"/>
            <w:rFonts w:ascii="Georgia" w:hAnsi="Georgia"/>
            <w:noProof/>
          </w:rPr>
          <w:t>Monitoring Board Performance</w:t>
        </w:r>
        <w:r w:rsidR="00A33584">
          <w:rPr>
            <w:noProof/>
            <w:webHidden/>
          </w:rPr>
          <w:tab/>
        </w:r>
        <w:r w:rsidR="00A33584">
          <w:rPr>
            <w:noProof/>
            <w:webHidden/>
          </w:rPr>
          <w:fldChar w:fldCharType="begin"/>
        </w:r>
        <w:r w:rsidR="00A33584">
          <w:rPr>
            <w:noProof/>
            <w:webHidden/>
          </w:rPr>
          <w:instrText xml:space="preserve"> PAGEREF _Toc432760114 \h </w:instrText>
        </w:r>
        <w:r w:rsidR="00A33584">
          <w:rPr>
            <w:noProof/>
            <w:webHidden/>
          </w:rPr>
        </w:r>
        <w:r w:rsidR="00A33584">
          <w:rPr>
            <w:noProof/>
            <w:webHidden/>
          </w:rPr>
          <w:fldChar w:fldCharType="separate"/>
        </w:r>
        <w:r>
          <w:rPr>
            <w:noProof/>
            <w:webHidden/>
          </w:rPr>
          <w:t>25</w:t>
        </w:r>
        <w:r w:rsidR="00A33584">
          <w:rPr>
            <w:noProof/>
            <w:webHidden/>
          </w:rPr>
          <w:fldChar w:fldCharType="end"/>
        </w:r>
      </w:hyperlink>
    </w:p>
    <w:p w14:paraId="62CC852C" w14:textId="77777777" w:rsidR="00A33584" w:rsidRDefault="00DA4C9F">
      <w:pPr>
        <w:pStyle w:val="TOC2"/>
        <w:tabs>
          <w:tab w:val="right" w:leader="dot" w:pos="9350"/>
        </w:tabs>
        <w:rPr>
          <w:rFonts w:eastAsiaTheme="minorEastAsia"/>
          <w:smallCaps w:val="0"/>
          <w:noProof/>
          <w:sz w:val="22"/>
          <w:szCs w:val="22"/>
        </w:rPr>
      </w:pPr>
      <w:hyperlink w:anchor="_Toc432760115" w:history="1">
        <w:r w:rsidR="00A33584" w:rsidRPr="00D40806">
          <w:rPr>
            <w:rStyle w:val="Hyperlink"/>
            <w:rFonts w:ascii="Georgia" w:hAnsi="Georgia"/>
            <w:noProof/>
          </w:rPr>
          <w:t>Governance Investment</w:t>
        </w:r>
        <w:r w:rsidR="00A33584">
          <w:rPr>
            <w:noProof/>
            <w:webHidden/>
          </w:rPr>
          <w:tab/>
        </w:r>
        <w:r w:rsidR="00A33584">
          <w:rPr>
            <w:noProof/>
            <w:webHidden/>
          </w:rPr>
          <w:fldChar w:fldCharType="begin"/>
        </w:r>
        <w:r w:rsidR="00A33584">
          <w:rPr>
            <w:noProof/>
            <w:webHidden/>
          </w:rPr>
          <w:instrText xml:space="preserve"> PAGEREF _Toc432760115 \h </w:instrText>
        </w:r>
        <w:r w:rsidR="00A33584">
          <w:rPr>
            <w:noProof/>
            <w:webHidden/>
          </w:rPr>
        </w:r>
        <w:r w:rsidR="00A33584">
          <w:rPr>
            <w:noProof/>
            <w:webHidden/>
          </w:rPr>
          <w:fldChar w:fldCharType="separate"/>
        </w:r>
        <w:r>
          <w:rPr>
            <w:noProof/>
            <w:webHidden/>
          </w:rPr>
          <w:t>25</w:t>
        </w:r>
        <w:r w:rsidR="00A33584">
          <w:rPr>
            <w:noProof/>
            <w:webHidden/>
          </w:rPr>
          <w:fldChar w:fldCharType="end"/>
        </w:r>
      </w:hyperlink>
    </w:p>
    <w:p w14:paraId="5B1DD1CF" w14:textId="77777777" w:rsidR="00A33584" w:rsidRDefault="00DA4C9F">
      <w:pPr>
        <w:pStyle w:val="TOC2"/>
        <w:tabs>
          <w:tab w:val="right" w:leader="dot" w:pos="9350"/>
        </w:tabs>
        <w:rPr>
          <w:rFonts w:eastAsiaTheme="minorEastAsia"/>
          <w:smallCaps w:val="0"/>
          <w:noProof/>
          <w:sz w:val="22"/>
          <w:szCs w:val="22"/>
        </w:rPr>
      </w:pPr>
      <w:hyperlink w:anchor="_Toc432760116" w:history="1">
        <w:r w:rsidR="00A33584" w:rsidRPr="00D40806">
          <w:rPr>
            <w:rStyle w:val="Hyperlink"/>
            <w:rFonts w:ascii="Georgia" w:hAnsi="Georgia"/>
            <w:noProof/>
          </w:rPr>
          <w:t>Board Committees</w:t>
        </w:r>
        <w:r w:rsidR="00A33584">
          <w:rPr>
            <w:noProof/>
            <w:webHidden/>
          </w:rPr>
          <w:tab/>
        </w:r>
        <w:r w:rsidR="00A33584">
          <w:rPr>
            <w:noProof/>
            <w:webHidden/>
          </w:rPr>
          <w:fldChar w:fldCharType="begin"/>
        </w:r>
        <w:r w:rsidR="00A33584">
          <w:rPr>
            <w:noProof/>
            <w:webHidden/>
          </w:rPr>
          <w:instrText xml:space="preserve"> PAGEREF _Toc432760116 \h </w:instrText>
        </w:r>
        <w:r w:rsidR="00A33584">
          <w:rPr>
            <w:noProof/>
            <w:webHidden/>
          </w:rPr>
        </w:r>
        <w:r w:rsidR="00A33584">
          <w:rPr>
            <w:noProof/>
            <w:webHidden/>
          </w:rPr>
          <w:fldChar w:fldCharType="separate"/>
        </w:r>
        <w:r>
          <w:rPr>
            <w:noProof/>
            <w:webHidden/>
          </w:rPr>
          <w:t>26</w:t>
        </w:r>
        <w:r w:rsidR="00A33584">
          <w:rPr>
            <w:noProof/>
            <w:webHidden/>
          </w:rPr>
          <w:fldChar w:fldCharType="end"/>
        </w:r>
      </w:hyperlink>
    </w:p>
    <w:p w14:paraId="2206D076" w14:textId="1E57C326" w:rsidR="00A33584" w:rsidRDefault="00DA4C9F">
      <w:pPr>
        <w:pStyle w:val="TOC3"/>
        <w:tabs>
          <w:tab w:val="right" w:leader="dot" w:pos="9350"/>
        </w:tabs>
        <w:rPr>
          <w:rFonts w:eastAsiaTheme="minorEastAsia"/>
          <w:i w:val="0"/>
          <w:iCs w:val="0"/>
          <w:noProof/>
          <w:sz w:val="22"/>
          <w:szCs w:val="22"/>
        </w:rPr>
      </w:pPr>
      <w:hyperlink w:anchor="_Toc432760117" w:history="1">
        <w:r w:rsidR="009C5251">
          <w:rPr>
            <w:rStyle w:val="Hyperlink"/>
            <w:noProof/>
          </w:rPr>
          <w:t>Financial Oversight &amp; Review</w:t>
        </w:r>
        <w:r w:rsidR="00A33584" w:rsidRPr="00D40806">
          <w:rPr>
            <w:rStyle w:val="Hyperlink"/>
            <w:noProof/>
          </w:rPr>
          <w:t xml:space="preserve"> Committee</w:t>
        </w:r>
        <w:r w:rsidR="00A33584">
          <w:rPr>
            <w:noProof/>
            <w:webHidden/>
          </w:rPr>
          <w:tab/>
        </w:r>
        <w:r w:rsidR="00A33584">
          <w:rPr>
            <w:noProof/>
            <w:webHidden/>
          </w:rPr>
          <w:fldChar w:fldCharType="begin"/>
        </w:r>
        <w:r w:rsidR="00A33584">
          <w:rPr>
            <w:noProof/>
            <w:webHidden/>
          </w:rPr>
          <w:instrText xml:space="preserve"> PAGEREF _Toc432760117 \h </w:instrText>
        </w:r>
        <w:r w:rsidR="00A33584">
          <w:rPr>
            <w:noProof/>
            <w:webHidden/>
          </w:rPr>
        </w:r>
        <w:r w:rsidR="00A33584">
          <w:rPr>
            <w:noProof/>
            <w:webHidden/>
          </w:rPr>
          <w:fldChar w:fldCharType="separate"/>
        </w:r>
        <w:r>
          <w:rPr>
            <w:noProof/>
            <w:webHidden/>
          </w:rPr>
          <w:t>26</w:t>
        </w:r>
        <w:r w:rsidR="00A33584">
          <w:rPr>
            <w:noProof/>
            <w:webHidden/>
          </w:rPr>
          <w:fldChar w:fldCharType="end"/>
        </w:r>
      </w:hyperlink>
    </w:p>
    <w:p w14:paraId="7A7805AC" w14:textId="77777777" w:rsidR="00A33584" w:rsidRDefault="00DA4C9F">
      <w:pPr>
        <w:pStyle w:val="TOC3"/>
        <w:tabs>
          <w:tab w:val="right" w:leader="dot" w:pos="9350"/>
        </w:tabs>
        <w:rPr>
          <w:rFonts w:eastAsiaTheme="minorEastAsia"/>
          <w:i w:val="0"/>
          <w:iCs w:val="0"/>
          <w:noProof/>
          <w:sz w:val="22"/>
          <w:szCs w:val="22"/>
        </w:rPr>
      </w:pPr>
      <w:hyperlink w:anchor="_Toc432760118" w:history="1">
        <w:r w:rsidR="00A33584" w:rsidRPr="00D40806">
          <w:rPr>
            <w:rStyle w:val="Hyperlink"/>
            <w:noProof/>
          </w:rPr>
          <w:t>Planned Giving Committee</w:t>
        </w:r>
        <w:r w:rsidR="00A33584">
          <w:rPr>
            <w:noProof/>
            <w:webHidden/>
          </w:rPr>
          <w:tab/>
        </w:r>
        <w:r w:rsidR="00A33584">
          <w:rPr>
            <w:noProof/>
            <w:webHidden/>
          </w:rPr>
          <w:fldChar w:fldCharType="begin"/>
        </w:r>
        <w:r w:rsidR="00A33584">
          <w:rPr>
            <w:noProof/>
            <w:webHidden/>
          </w:rPr>
          <w:instrText xml:space="preserve"> PAGEREF _Toc432760118 \h </w:instrText>
        </w:r>
        <w:r w:rsidR="00A33584">
          <w:rPr>
            <w:noProof/>
            <w:webHidden/>
          </w:rPr>
        </w:r>
        <w:r w:rsidR="00A33584">
          <w:rPr>
            <w:noProof/>
            <w:webHidden/>
          </w:rPr>
          <w:fldChar w:fldCharType="separate"/>
        </w:r>
        <w:r>
          <w:rPr>
            <w:noProof/>
            <w:webHidden/>
          </w:rPr>
          <w:t>27</w:t>
        </w:r>
        <w:r w:rsidR="00A33584">
          <w:rPr>
            <w:noProof/>
            <w:webHidden/>
          </w:rPr>
          <w:fldChar w:fldCharType="end"/>
        </w:r>
      </w:hyperlink>
    </w:p>
    <w:p w14:paraId="697E8A46" w14:textId="77777777" w:rsidR="00A33584" w:rsidRDefault="00DA4C9F">
      <w:pPr>
        <w:pStyle w:val="TOC3"/>
        <w:tabs>
          <w:tab w:val="right" w:leader="dot" w:pos="9350"/>
        </w:tabs>
        <w:rPr>
          <w:rFonts w:eastAsiaTheme="minorEastAsia"/>
          <w:i w:val="0"/>
          <w:iCs w:val="0"/>
          <w:noProof/>
          <w:sz w:val="22"/>
          <w:szCs w:val="22"/>
        </w:rPr>
      </w:pPr>
      <w:hyperlink w:anchor="_Toc432760119" w:history="1">
        <w:r w:rsidR="00A33584" w:rsidRPr="00D40806">
          <w:rPr>
            <w:rStyle w:val="Hyperlink"/>
            <w:noProof/>
          </w:rPr>
          <w:t>Leadership Development Committee</w:t>
        </w:r>
        <w:r w:rsidR="00A33584">
          <w:rPr>
            <w:noProof/>
            <w:webHidden/>
          </w:rPr>
          <w:tab/>
        </w:r>
        <w:r w:rsidR="00A33584">
          <w:rPr>
            <w:noProof/>
            <w:webHidden/>
          </w:rPr>
          <w:fldChar w:fldCharType="begin"/>
        </w:r>
        <w:r w:rsidR="00A33584">
          <w:rPr>
            <w:noProof/>
            <w:webHidden/>
          </w:rPr>
          <w:instrText xml:space="preserve"> PAGEREF _Toc432760119 \h </w:instrText>
        </w:r>
        <w:r w:rsidR="00A33584">
          <w:rPr>
            <w:noProof/>
            <w:webHidden/>
          </w:rPr>
        </w:r>
        <w:r w:rsidR="00A33584">
          <w:rPr>
            <w:noProof/>
            <w:webHidden/>
          </w:rPr>
          <w:fldChar w:fldCharType="separate"/>
        </w:r>
        <w:r>
          <w:rPr>
            <w:noProof/>
            <w:webHidden/>
          </w:rPr>
          <w:t>27</w:t>
        </w:r>
        <w:r w:rsidR="00A33584">
          <w:rPr>
            <w:noProof/>
            <w:webHidden/>
          </w:rPr>
          <w:fldChar w:fldCharType="end"/>
        </w:r>
      </w:hyperlink>
    </w:p>
    <w:p w14:paraId="368B83C2" w14:textId="77777777" w:rsidR="00A33584" w:rsidRDefault="00DA4C9F">
      <w:pPr>
        <w:pStyle w:val="TOC3"/>
        <w:tabs>
          <w:tab w:val="right" w:leader="dot" w:pos="9350"/>
        </w:tabs>
        <w:rPr>
          <w:rFonts w:eastAsiaTheme="minorEastAsia"/>
          <w:i w:val="0"/>
          <w:iCs w:val="0"/>
          <w:noProof/>
          <w:sz w:val="22"/>
          <w:szCs w:val="22"/>
        </w:rPr>
      </w:pPr>
      <w:hyperlink w:anchor="_Toc432760120" w:history="1">
        <w:r w:rsidR="00A33584" w:rsidRPr="00D40806">
          <w:rPr>
            <w:rStyle w:val="Hyperlink"/>
            <w:noProof/>
          </w:rPr>
          <w:t>Planning Committee</w:t>
        </w:r>
        <w:r w:rsidR="00A33584">
          <w:rPr>
            <w:noProof/>
            <w:webHidden/>
          </w:rPr>
          <w:tab/>
        </w:r>
        <w:r w:rsidR="00A33584">
          <w:rPr>
            <w:noProof/>
            <w:webHidden/>
          </w:rPr>
          <w:fldChar w:fldCharType="begin"/>
        </w:r>
        <w:r w:rsidR="00A33584">
          <w:rPr>
            <w:noProof/>
            <w:webHidden/>
          </w:rPr>
          <w:instrText xml:space="preserve"> PAGEREF _Toc432760120 \h </w:instrText>
        </w:r>
        <w:r w:rsidR="00A33584">
          <w:rPr>
            <w:noProof/>
            <w:webHidden/>
          </w:rPr>
        </w:r>
        <w:r w:rsidR="00A33584">
          <w:rPr>
            <w:noProof/>
            <w:webHidden/>
          </w:rPr>
          <w:fldChar w:fldCharType="separate"/>
        </w:r>
        <w:r>
          <w:rPr>
            <w:noProof/>
            <w:webHidden/>
          </w:rPr>
          <w:t>28</w:t>
        </w:r>
        <w:r w:rsidR="00A33584">
          <w:rPr>
            <w:noProof/>
            <w:webHidden/>
          </w:rPr>
          <w:fldChar w:fldCharType="end"/>
        </w:r>
      </w:hyperlink>
    </w:p>
    <w:p w14:paraId="214A8BA3" w14:textId="77777777" w:rsidR="00A33584" w:rsidRDefault="00DA4C9F">
      <w:pPr>
        <w:pStyle w:val="TOC1"/>
        <w:tabs>
          <w:tab w:val="right" w:leader="dot" w:pos="9350"/>
        </w:tabs>
        <w:rPr>
          <w:rFonts w:eastAsiaTheme="minorEastAsia"/>
          <w:b w:val="0"/>
          <w:bCs w:val="0"/>
          <w:caps w:val="0"/>
          <w:noProof/>
          <w:sz w:val="22"/>
          <w:szCs w:val="22"/>
        </w:rPr>
      </w:pPr>
      <w:hyperlink w:anchor="_Toc432760121" w:history="1">
        <w:r w:rsidR="00A33584" w:rsidRPr="00D40806">
          <w:rPr>
            <w:rStyle w:val="Hyperlink"/>
            <w:rFonts w:ascii="Georgia" w:hAnsi="Georgia"/>
            <w:noProof/>
          </w:rPr>
          <w:t>Definitions</w:t>
        </w:r>
        <w:r w:rsidR="00A33584">
          <w:rPr>
            <w:noProof/>
            <w:webHidden/>
          </w:rPr>
          <w:tab/>
        </w:r>
        <w:r w:rsidR="00A33584">
          <w:rPr>
            <w:noProof/>
            <w:webHidden/>
          </w:rPr>
          <w:fldChar w:fldCharType="begin"/>
        </w:r>
        <w:r w:rsidR="00A33584">
          <w:rPr>
            <w:noProof/>
            <w:webHidden/>
          </w:rPr>
          <w:instrText xml:space="preserve"> PAGEREF _Toc432760121 \h </w:instrText>
        </w:r>
        <w:r w:rsidR="00A33584">
          <w:rPr>
            <w:noProof/>
            <w:webHidden/>
          </w:rPr>
        </w:r>
        <w:r w:rsidR="00A33584">
          <w:rPr>
            <w:noProof/>
            <w:webHidden/>
          </w:rPr>
          <w:fldChar w:fldCharType="separate"/>
        </w:r>
        <w:r>
          <w:rPr>
            <w:noProof/>
            <w:webHidden/>
          </w:rPr>
          <w:t>30</w:t>
        </w:r>
        <w:r w:rsidR="00A33584">
          <w:rPr>
            <w:noProof/>
            <w:webHidden/>
          </w:rPr>
          <w:fldChar w:fldCharType="end"/>
        </w:r>
      </w:hyperlink>
    </w:p>
    <w:p w14:paraId="43DB9DBE" w14:textId="77777777" w:rsidR="00A33584" w:rsidRDefault="00DA4C9F">
      <w:pPr>
        <w:pStyle w:val="TOC1"/>
        <w:tabs>
          <w:tab w:val="right" w:leader="dot" w:pos="9350"/>
        </w:tabs>
        <w:rPr>
          <w:rFonts w:eastAsiaTheme="minorEastAsia"/>
          <w:b w:val="0"/>
          <w:bCs w:val="0"/>
          <w:caps w:val="0"/>
          <w:noProof/>
          <w:sz w:val="22"/>
          <w:szCs w:val="22"/>
        </w:rPr>
      </w:pPr>
      <w:hyperlink w:anchor="_Toc432760122" w:history="1">
        <w:r w:rsidR="00A33584" w:rsidRPr="00D40806">
          <w:rPr>
            <w:rStyle w:val="Hyperlink"/>
            <w:rFonts w:ascii="Georgia" w:hAnsi="Georgia"/>
            <w:noProof/>
          </w:rPr>
          <w:t>Appendix I – Format for Recording Dates of Original Approval and Amendments to</w:t>
        </w:r>
        <w:r w:rsidR="00A33584">
          <w:rPr>
            <w:noProof/>
            <w:webHidden/>
          </w:rPr>
          <w:tab/>
        </w:r>
        <w:r w:rsidR="00A33584">
          <w:rPr>
            <w:noProof/>
            <w:webHidden/>
          </w:rPr>
          <w:fldChar w:fldCharType="begin"/>
        </w:r>
        <w:r w:rsidR="00A33584">
          <w:rPr>
            <w:noProof/>
            <w:webHidden/>
          </w:rPr>
          <w:instrText xml:space="preserve"> PAGEREF _Toc432760122 \h </w:instrText>
        </w:r>
        <w:r w:rsidR="00A33584">
          <w:rPr>
            <w:noProof/>
            <w:webHidden/>
          </w:rPr>
        </w:r>
        <w:r w:rsidR="00A33584">
          <w:rPr>
            <w:noProof/>
            <w:webHidden/>
          </w:rPr>
          <w:fldChar w:fldCharType="separate"/>
        </w:r>
        <w:r>
          <w:rPr>
            <w:noProof/>
            <w:webHidden/>
          </w:rPr>
          <w:t>31</w:t>
        </w:r>
        <w:r w:rsidR="00A33584">
          <w:rPr>
            <w:noProof/>
            <w:webHidden/>
          </w:rPr>
          <w:fldChar w:fldCharType="end"/>
        </w:r>
      </w:hyperlink>
    </w:p>
    <w:p w14:paraId="5B3F5E55" w14:textId="77777777" w:rsidR="00A33584" w:rsidRDefault="00DA4C9F">
      <w:pPr>
        <w:pStyle w:val="TOC1"/>
        <w:tabs>
          <w:tab w:val="right" w:leader="dot" w:pos="9350"/>
        </w:tabs>
        <w:rPr>
          <w:rFonts w:eastAsiaTheme="minorEastAsia"/>
          <w:b w:val="0"/>
          <w:bCs w:val="0"/>
          <w:caps w:val="0"/>
          <w:noProof/>
          <w:sz w:val="22"/>
          <w:szCs w:val="22"/>
        </w:rPr>
      </w:pPr>
      <w:hyperlink w:anchor="_Toc432760123" w:history="1">
        <w:r w:rsidR="00A33584" w:rsidRPr="00D40806">
          <w:rPr>
            <w:rStyle w:val="Hyperlink"/>
            <w:rFonts w:ascii="Georgia" w:hAnsi="Georgia"/>
            <w:noProof/>
          </w:rPr>
          <w:t>Appendix II – Five Year Plan</w:t>
        </w:r>
        <w:r w:rsidR="00A33584">
          <w:rPr>
            <w:noProof/>
            <w:webHidden/>
          </w:rPr>
          <w:tab/>
        </w:r>
        <w:r w:rsidR="00A33584">
          <w:rPr>
            <w:noProof/>
            <w:webHidden/>
          </w:rPr>
          <w:fldChar w:fldCharType="begin"/>
        </w:r>
        <w:r w:rsidR="00A33584">
          <w:rPr>
            <w:noProof/>
            <w:webHidden/>
          </w:rPr>
          <w:instrText xml:space="preserve"> PAGEREF _Toc432760123 \h </w:instrText>
        </w:r>
        <w:r w:rsidR="00A33584">
          <w:rPr>
            <w:noProof/>
            <w:webHidden/>
          </w:rPr>
        </w:r>
        <w:r w:rsidR="00A33584">
          <w:rPr>
            <w:noProof/>
            <w:webHidden/>
          </w:rPr>
          <w:fldChar w:fldCharType="separate"/>
        </w:r>
        <w:r>
          <w:rPr>
            <w:noProof/>
            <w:webHidden/>
          </w:rPr>
          <w:t>32</w:t>
        </w:r>
        <w:r w:rsidR="00A33584">
          <w:rPr>
            <w:noProof/>
            <w:webHidden/>
          </w:rPr>
          <w:fldChar w:fldCharType="end"/>
        </w:r>
      </w:hyperlink>
    </w:p>
    <w:p w14:paraId="2912DAB1" w14:textId="77777777" w:rsidR="00A33584" w:rsidRDefault="00DA4C9F">
      <w:pPr>
        <w:pStyle w:val="TOC1"/>
        <w:tabs>
          <w:tab w:val="right" w:leader="dot" w:pos="9350"/>
        </w:tabs>
        <w:rPr>
          <w:rFonts w:eastAsiaTheme="minorEastAsia"/>
          <w:b w:val="0"/>
          <w:bCs w:val="0"/>
          <w:caps w:val="0"/>
          <w:noProof/>
          <w:sz w:val="22"/>
          <w:szCs w:val="22"/>
        </w:rPr>
      </w:pPr>
      <w:hyperlink w:anchor="_Toc432760124" w:history="1">
        <w:r w:rsidR="00A33584" w:rsidRPr="00D40806">
          <w:rPr>
            <w:rStyle w:val="Hyperlink"/>
            <w:rFonts w:ascii="Georgia" w:hAnsi="Georgia"/>
            <w:noProof/>
          </w:rPr>
          <w:t>Appendix III – Gifts Policy</w:t>
        </w:r>
        <w:r w:rsidR="00A33584">
          <w:rPr>
            <w:noProof/>
            <w:webHidden/>
          </w:rPr>
          <w:tab/>
        </w:r>
        <w:r w:rsidR="00A33584">
          <w:rPr>
            <w:noProof/>
            <w:webHidden/>
          </w:rPr>
          <w:fldChar w:fldCharType="begin"/>
        </w:r>
        <w:r w:rsidR="00A33584">
          <w:rPr>
            <w:noProof/>
            <w:webHidden/>
          </w:rPr>
          <w:instrText xml:space="preserve"> PAGEREF _Toc432760124 \h </w:instrText>
        </w:r>
        <w:r w:rsidR="00A33584">
          <w:rPr>
            <w:noProof/>
            <w:webHidden/>
          </w:rPr>
        </w:r>
        <w:r w:rsidR="00A33584">
          <w:rPr>
            <w:noProof/>
            <w:webHidden/>
          </w:rPr>
          <w:fldChar w:fldCharType="separate"/>
        </w:r>
        <w:r>
          <w:rPr>
            <w:noProof/>
            <w:webHidden/>
          </w:rPr>
          <w:t>33</w:t>
        </w:r>
        <w:r w:rsidR="00A33584">
          <w:rPr>
            <w:noProof/>
            <w:webHidden/>
          </w:rPr>
          <w:fldChar w:fldCharType="end"/>
        </w:r>
      </w:hyperlink>
    </w:p>
    <w:p w14:paraId="535C7CC9" w14:textId="77777777" w:rsidR="00A33584" w:rsidRDefault="00DA4C9F">
      <w:pPr>
        <w:pStyle w:val="TOC1"/>
        <w:tabs>
          <w:tab w:val="right" w:leader="dot" w:pos="9350"/>
        </w:tabs>
        <w:rPr>
          <w:rFonts w:eastAsiaTheme="minorEastAsia"/>
          <w:b w:val="0"/>
          <w:bCs w:val="0"/>
          <w:caps w:val="0"/>
          <w:noProof/>
          <w:sz w:val="22"/>
          <w:szCs w:val="22"/>
        </w:rPr>
      </w:pPr>
      <w:hyperlink w:anchor="_Toc432760125" w:history="1">
        <w:r w:rsidR="00A33584" w:rsidRPr="00D40806">
          <w:rPr>
            <w:rStyle w:val="Hyperlink"/>
            <w:rFonts w:ascii="Georgia" w:hAnsi="Georgia"/>
            <w:noProof/>
          </w:rPr>
          <w:t>Appendix V – Policy on Public Representation of UUCE</w:t>
        </w:r>
        <w:r w:rsidR="00A33584">
          <w:rPr>
            <w:noProof/>
            <w:webHidden/>
          </w:rPr>
          <w:tab/>
        </w:r>
        <w:r w:rsidR="00A33584">
          <w:rPr>
            <w:noProof/>
            <w:webHidden/>
          </w:rPr>
          <w:fldChar w:fldCharType="begin"/>
        </w:r>
        <w:r w:rsidR="00A33584">
          <w:rPr>
            <w:noProof/>
            <w:webHidden/>
          </w:rPr>
          <w:instrText xml:space="preserve"> PAGEREF _Toc432760125 \h </w:instrText>
        </w:r>
        <w:r w:rsidR="00A33584">
          <w:rPr>
            <w:noProof/>
            <w:webHidden/>
          </w:rPr>
        </w:r>
        <w:r w:rsidR="00A33584">
          <w:rPr>
            <w:noProof/>
            <w:webHidden/>
          </w:rPr>
          <w:fldChar w:fldCharType="separate"/>
        </w:r>
        <w:r>
          <w:rPr>
            <w:noProof/>
            <w:webHidden/>
          </w:rPr>
          <w:t>38</w:t>
        </w:r>
        <w:r w:rsidR="00A33584">
          <w:rPr>
            <w:noProof/>
            <w:webHidden/>
          </w:rPr>
          <w:fldChar w:fldCharType="end"/>
        </w:r>
      </w:hyperlink>
    </w:p>
    <w:p w14:paraId="1E07AAE8" w14:textId="1E2C059C" w:rsidR="00E404FB" w:rsidRPr="00BB4259" w:rsidRDefault="005010FC" w:rsidP="00A33584">
      <w:pPr>
        <w:rPr>
          <w:rFonts w:ascii="Georgia" w:hAnsi="Georgia"/>
          <w:sz w:val="24"/>
          <w:szCs w:val="24"/>
        </w:rPr>
      </w:pPr>
      <w:r w:rsidRPr="00BB4259">
        <w:rPr>
          <w:rFonts w:ascii="Georgia" w:hAnsi="Georgia"/>
          <w:sz w:val="24"/>
          <w:szCs w:val="24"/>
        </w:rPr>
        <w:fldChar w:fldCharType="end"/>
      </w:r>
      <w:r w:rsidR="00D14ED0" w:rsidRPr="00BB4259">
        <w:rPr>
          <w:rFonts w:ascii="Georgia" w:hAnsi="Georgia"/>
          <w:sz w:val="24"/>
          <w:szCs w:val="24"/>
        </w:rPr>
        <w:br w:type="page"/>
      </w:r>
    </w:p>
    <w:p w14:paraId="3DDB026B" w14:textId="77777777" w:rsidR="004467F5" w:rsidRPr="00BB4259" w:rsidRDefault="004467F5" w:rsidP="005E7579">
      <w:pPr>
        <w:pStyle w:val="ListParagraph"/>
        <w:numPr>
          <w:ilvl w:val="0"/>
          <w:numId w:val="2"/>
        </w:numPr>
        <w:spacing w:after="0"/>
        <w:ind w:left="360" w:hanging="360"/>
        <w:rPr>
          <w:rFonts w:ascii="Georgia" w:hAnsi="Georgia"/>
          <w:sz w:val="24"/>
          <w:szCs w:val="24"/>
        </w:rPr>
      </w:pPr>
      <w:r w:rsidRPr="00BB4259">
        <w:rPr>
          <w:rFonts w:ascii="Georgia" w:hAnsi="Georgia"/>
          <w:sz w:val="24"/>
          <w:szCs w:val="24"/>
        </w:rPr>
        <w:lastRenderedPageBreak/>
        <w:t>Ends</w:t>
      </w:r>
      <w:r w:rsidR="008D2133" w:rsidRPr="00BB4259">
        <w:rPr>
          <w:rFonts w:ascii="Georgia" w:hAnsi="Georgia"/>
          <w:sz w:val="24"/>
          <w:szCs w:val="24"/>
        </w:rPr>
        <w:fldChar w:fldCharType="begin"/>
      </w:r>
      <w:r w:rsidR="008D2133" w:rsidRPr="00BB4259">
        <w:instrText xml:space="preserve"> TC "</w:instrText>
      </w:r>
      <w:bookmarkStart w:id="1" w:name="_Toc432760032"/>
      <w:r w:rsidR="008D2133" w:rsidRPr="00BB4259">
        <w:rPr>
          <w:rFonts w:ascii="Georgia" w:hAnsi="Georgia"/>
          <w:sz w:val="24"/>
          <w:szCs w:val="24"/>
        </w:rPr>
        <w:instrText>Ends</w:instrText>
      </w:r>
      <w:bookmarkEnd w:id="1"/>
      <w:r w:rsidR="008D2133" w:rsidRPr="00BB4259">
        <w:instrText xml:space="preserve">" \f C \l "1" </w:instrText>
      </w:r>
      <w:r w:rsidR="008D2133" w:rsidRPr="00BB4259">
        <w:rPr>
          <w:rFonts w:ascii="Georgia" w:hAnsi="Georgia"/>
          <w:sz w:val="24"/>
          <w:szCs w:val="24"/>
        </w:rPr>
        <w:fldChar w:fldCharType="end"/>
      </w:r>
    </w:p>
    <w:p w14:paraId="27454C1D" w14:textId="77777777" w:rsidR="008D2133" w:rsidRPr="00BB4259" w:rsidRDefault="008D2133" w:rsidP="008D2133">
      <w:pPr>
        <w:pStyle w:val="ListParagraph"/>
        <w:spacing w:after="0"/>
        <w:ind w:left="360"/>
        <w:rPr>
          <w:rFonts w:ascii="Georgia" w:hAnsi="Georgia"/>
          <w:sz w:val="24"/>
          <w:szCs w:val="24"/>
        </w:rPr>
      </w:pPr>
    </w:p>
    <w:p w14:paraId="433E0F35" w14:textId="77777777" w:rsidR="005E7579" w:rsidRPr="00BB4259" w:rsidRDefault="004467F5" w:rsidP="005E7579">
      <w:pPr>
        <w:pStyle w:val="ListParagraph"/>
        <w:numPr>
          <w:ilvl w:val="1"/>
          <w:numId w:val="2"/>
        </w:numPr>
        <w:spacing w:after="0"/>
        <w:ind w:left="720"/>
        <w:rPr>
          <w:rFonts w:ascii="Georgia" w:hAnsi="Georgia"/>
          <w:sz w:val="24"/>
          <w:szCs w:val="24"/>
        </w:rPr>
      </w:pPr>
      <w:r w:rsidRPr="00BB4259">
        <w:rPr>
          <w:rFonts w:ascii="Georgia" w:hAnsi="Georgia"/>
          <w:sz w:val="24"/>
          <w:szCs w:val="24"/>
        </w:rPr>
        <w:t>Mission</w:t>
      </w:r>
      <w:r w:rsidR="008D2133" w:rsidRPr="00BB4259">
        <w:rPr>
          <w:rFonts w:ascii="Georgia" w:hAnsi="Georgia"/>
          <w:sz w:val="24"/>
          <w:szCs w:val="24"/>
        </w:rPr>
        <w:fldChar w:fldCharType="begin"/>
      </w:r>
      <w:r w:rsidR="008D2133" w:rsidRPr="00BB4259">
        <w:instrText xml:space="preserve"> TC "</w:instrText>
      </w:r>
      <w:bookmarkStart w:id="2" w:name="_Toc432760033"/>
      <w:r w:rsidR="008D2133" w:rsidRPr="00BB4259">
        <w:rPr>
          <w:rFonts w:ascii="Georgia" w:hAnsi="Georgia"/>
          <w:sz w:val="24"/>
          <w:szCs w:val="24"/>
        </w:rPr>
        <w:instrText>Mission</w:instrText>
      </w:r>
      <w:bookmarkEnd w:id="2"/>
      <w:r w:rsidR="008D2133" w:rsidRPr="00BB4259">
        <w:instrText xml:space="preserve">" \f C \l "2" </w:instrText>
      </w:r>
      <w:r w:rsidR="008D2133" w:rsidRPr="00BB4259">
        <w:rPr>
          <w:rFonts w:ascii="Georgia" w:hAnsi="Georgia"/>
          <w:sz w:val="24"/>
          <w:szCs w:val="24"/>
        </w:rPr>
        <w:fldChar w:fldCharType="end"/>
      </w:r>
      <w:r w:rsidRPr="00BB4259">
        <w:rPr>
          <w:rFonts w:ascii="Georgia" w:hAnsi="Georgia"/>
          <w:sz w:val="24"/>
          <w:szCs w:val="24"/>
        </w:rPr>
        <w:t xml:space="preserve"> </w:t>
      </w:r>
    </w:p>
    <w:p w14:paraId="29ADCB55" w14:textId="5B7B703F" w:rsidR="005E7579" w:rsidRPr="00BB4259" w:rsidRDefault="00B12FFA" w:rsidP="005E7579">
      <w:pPr>
        <w:pStyle w:val="ListParagraph"/>
        <w:spacing w:after="0"/>
        <w:rPr>
          <w:rFonts w:ascii="Georgia" w:hAnsi="Georgia"/>
          <w:sz w:val="24"/>
          <w:szCs w:val="24"/>
        </w:rPr>
      </w:pPr>
      <w:r w:rsidRPr="00BB4259">
        <w:rPr>
          <w:rFonts w:ascii="Georgia" w:hAnsi="Georgia"/>
          <w:sz w:val="24"/>
          <w:szCs w:val="24"/>
        </w:rPr>
        <w:t>Empowered by love, we transform ourselves and serve our world.</w:t>
      </w:r>
    </w:p>
    <w:p w14:paraId="6F243ACF" w14:textId="77777777" w:rsidR="005E7579" w:rsidRPr="00BB4259" w:rsidRDefault="005E7579" w:rsidP="005E7579">
      <w:pPr>
        <w:pStyle w:val="ListParagraph"/>
        <w:spacing w:after="0"/>
        <w:rPr>
          <w:rFonts w:ascii="Georgia" w:hAnsi="Georgia"/>
          <w:sz w:val="24"/>
          <w:szCs w:val="24"/>
        </w:rPr>
      </w:pPr>
    </w:p>
    <w:p w14:paraId="60EE7014" w14:textId="6DFA8FF5" w:rsidR="005E7579" w:rsidRPr="00BB4259" w:rsidRDefault="007D7291" w:rsidP="005E7579">
      <w:pPr>
        <w:pStyle w:val="ListParagraph"/>
        <w:numPr>
          <w:ilvl w:val="1"/>
          <w:numId w:val="2"/>
        </w:numPr>
        <w:spacing w:after="0"/>
        <w:ind w:left="720"/>
        <w:rPr>
          <w:rFonts w:ascii="Georgia" w:hAnsi="Georgia"/>
          <w:sz w:val="24"/>
          <w:szCs w:val="24"/>
        </w:rPr>
      </w:pPr>
      <w:r w:rsidRPr="00BB4259">
        <w:rPr>
          <w:rFonts w:ascii="Georgia" w:hAnsi="Georgia"/>
          <w:sz w:val="24"/>
          <w:szCs w:val="24"/>
        </w:rPr>
        <w:t>Aspirations</w:t>
      </w:r>
      <w:r w:rsidR="002E00B0" w:rsidRPr="00BB4259">
        <w:rPr>
          <w:rFonts w:ascii="Georgia" w:hAnsi="Georgia"/>
          <w:sz w:val="24"/>
          <w:szCs w:val="24"/>
        </w:rPr>
        <w:fldChar w:fldCharType="begin"/>
      </w:r>
      <w:r w:rsidR="002E00B0" w:rsidRPr="00BB4259">
        <w:instrText xml:space="preserve"> TC </w:instrText>
      </w:r>
      <w:r w:rsidR="002E00B0" w:rsidRPr="00BB4259">
        <w:rPr>
          <w:rFonts w:ascii="Georgia" w:hAnsi="Georgia"/>
          <w:sz w:val="24"/>
          <w:szCs w:val="24"/>
        </w:rPr>
        <w:instrText>"</w:instrText>
      </w:r>
      <w:bookmarkStart w:id="3" w:name="_Toc432760034"/>
      <w:r w:rsidR="002E00B0" w:rsidRPr="00BB4259">
        <w:rPr>
          <w:rFonts w:ascii="Georgia" w:hAnsi="Georgia"/>
          <w:sz w:val="24"/>
          <w:szCs w:val="24"/>
        </w:rPr>
        <w:instrText>Aspirations</w:instrText>
      </w:r>
      <w:bookmarkEnd w:id="3"/>
      <w:r w:rsidR="002E00B0" w:rsidRPr="00BB4259">
        <w:rPr>
          <w:rFonts w:ascii="Georgia" w:hAnsi="Georgia"/>
          <w:sz w:val="24"/>
          <w:szCs w:val="24"/>
        </w:rPr>
        <w:instrText>"</w:instrText>
      </w:r>
      <w:r w:rsidR="002E00B0" w:rsidRPr="00BB4259">
        <w:instrText xml:space="preserve"> \f C \l "1" </w:instrText>
      </w:r>
      <w:r w:rsidR="002E00B0" w:rsidRPr="00BB4259">
        <w:rPr>
          <w:rFonts w:ascii="Georgia" w:hAnsi="Georgia"/>
          <w:sz w:val="24"/>
          <w:szCs w:val="24"/>
        </w:rPr>
        <w:fldChar w:fldCharType="end"/>
      </w:r>
    </w:p>
    <w:p w14:paraId="74EB288C" w14:textId="04037990" w:rsidR="007D7291" w:rsidRPr="00F2774C" w:rsidRDefault="007D7291" w:rsidP="007D7291">
      <w:pPr>
        <w:pStyle w:val="ListParagraph"/>
        <w:spacing w:after="0"/>
        <w:rPr>
          <w:rFonts w:ascii="Georgia" w:hAnsi="Georgia"/>
          <w:sz w:val="24"/>
          <w:szCs w:val="24"/>
        </w:rPr>
      </w:pPr>
      <w:r w:rsidRPr="00BB4259">
        <w:rPr>
          <w:rFonts w:ascii="Georgia" w:eastAsia="Georgia" w:hAnsi="Georgia" w:cs="Georgia"/>
          <w:sz w:val="24"/>
          <w:szCs w:val="24"/>
        </w:rPr>
        <w:t>As a people of faith, w</w:t>
      </w:r>
      <w:r w:rsidRPr="00F2774C">
        <w:rPr>
          <w:rFonts w:ascii="Georgia" w:eastAsia="Georgia" w:hAnsi="Georgia" w:cs="Georgia"/>
          <w:sz w:val="24"/>
          <w:szCs w:val="24"/>
        </w:rPr>
        <w:t>e cultivate lives of meaning, reverence and spiritual depth.</w:t>
      </w:r>
      <w:r w:rsidRPr="00BB4259">
        <w:rPr>
          <w:rFonts w:ascii="Georgia" w:eastAsia="Georgia" w:hAnsi="Georgia" w:cs="Georgia"/>
          <w:sz w:val="24"/>
          <w:szCs w:val="24"/>
        </w:rPr>
        <w:t xml:space="preserve"> Grounded in our principles, we create sanctuary where all hands are held. We act together toward justice, healing and sustainability.</w:t>
      </w:r>
    </w:p>
    <w:p w14:paraId="4FC9381B" w14:textId="77777777" w:rsidR="00ED4EFD" w:rsidRPr="00BB4259" w:rsidRDefault="00ED4EFD" w:rsidP="005E7579">
      <w:pPr>
        <w:pStyle w:val="ListParagraph"/>
        <w:spacing w:after="0"/>
        <w:rPr>
          <w:rFonts w:ascii="Georgia" w:hAnsi="Georgia"/>
          <w:sz w:val="24"/>
          <w:szCs w:val="24"/>
        </w:rPr>
      </w:pPr>
    </w:p>
    <w:p w14:paraId="3572BA2D" w14:textId="4DDC9A07" w:rsidR="005E7579" w:rsidRPr="00BB4259" w:rsidRDefault="007D7291" w:rsidP="005E7579">
      <w:pPr>
        <w:pStyle w:val="ListParagraph"/>
        <w:numPr>
          <w:ilvl w:val="1"/>
          <w:numId w:val="2"/>
        </w:numPr>
        <w:spacing w:after="0"/>
        <w:ind w:left="720"/>
        <w:rPr>
          <w:rFonts w:ascii="Georgia" w:hAnsi="Georgia"/>
          <w:sz w:val="24"/>
          <w:szCs w:val="24"/>
        </w:rPr>
      </w:pPr>
      <w:r w:rsidRPr="00BB4259">
        <w:rPr>
          <w:rFonts w:ascii="Georgia" w:hAnsi="Georgia"/>
          <w:sz w:val="24"/>
          <w:szCs w:val="24"/>
        </w:rPr>
        <w:t xml:space="preserve">Core </w:t>
      </w:r>
      <w:r w:rsidR="00870AE3" w:rsidRPr="00BB4259">
        <w:rPr>
          <w:rFonts w:ascii="Georgia" w:hAnsi="Georgia"/>
          <w:sz w:val="24"/>
          <w:szCs w:val="24"/>
        </w:rPr>
        <w:t>Values</w:t>
      </w:r>
      <w:r w:rsidR="008D2133" w:rsidRPr="00BB4259">
        <w:rPr>
          <w:rFonts w:ascii="Georgia" w:hAnsi="Georgia"/>
          <w:sz w:val="24"/>
          <w:szCs w:val="24"/>
        </w:rPr>
        <w:fldChar w:fldCharType="begin"/>
      </w:r>
      <w:r w:rsidR="008D2133" w:rsidRPr="00BB4259">
        <w:instrText xml:space="preserve"> TC "</w:instrText>
      </w:r>
      <w:bookmarkStart w:id="4" w:name="_Toc432760035"/>
      <w:r w:rsidR="002E00B0" w:rsidRPr="00BB4259">
        <w:rPr>
          <w:rFonts w:ascii="Georgia" w:hAnsi="Georgia"/>
          <w:sz w:val="24"/>
          <w:szCs w:val="24"/>
        </w:rPr>
        <w:instrText>Core</w:instrText>
      </w:r>
      <w:r w:rsidR="008D2133" w:rsidRPr="00BB4259">
        <w:rPr>
          <w:rFonts w:ascii="Georgia" w:hAnsi="Georgia"/>
          <w:sz w:val="24"/>
          <w:szCs w:val="24"/>
        </w:rPr>
        <w:instrText>Values</w:instrText>
      </w:r>
      <w:bookmarkEnd w:id="4"/>
      <w:r w:rsidR="008D2133" w:rsidRPr="00BB4259">
        <w:instrText xml:space="preserve">" \f C \l "2" </w:instrText>
      </w:r>
      <w:r w:rsidR="008D2133" w:rsidRPr="00BB4259">
        <w:rPr>
          <w:rFonts w:ascii="Georgia" w:hAnsi="Georgia"/>
          <w:sz w:val="24"/>
          <w:szCs w:val="24"/>
        </w:rPr>
        <w:fldChar w:fldCharType="end"/>
      </w:r>
    </w:p>
    <w:p w14:paraId="02D5C8E3" w14:textId="4C83F2CA" w:rsidR="00880C4C" w:rsidRPr="00BB4259" w:rsidRDefault="00870AE3" w:rsidP="005E7579">
      <w:pPr>
        <w:pStyle w:val="ListParagraph"/>
        <w:spacing w:after="0"/>
        <w:rPr>
          <w:rFonts w:ascii="Georgia" w:hAnsi="Georgia"/>
          <w:sz w:val="24"/>
          <w:szCs w:val="24"/>
        </w:rPr>
      </w:pPr>
      <w:r w:rsidRPr="00BB4259">
        <w:rPr>
          <w:rFonts w:ascii="Georgia" w:hAnsi="Georgia"/>
          <w:sz w:val="24"/>
          <w:szCs w:val="24"/>
        </w:rPr>
        <w:t xml:space="preserve">The </w:t>
      </w:r>
      <w:r w:rsidR="005E7579" w:rsidRPr="00BB4259">
        <w:rPr>
          <w:rFonts w:ascii="Georgia" w:hAnsi="Georgia"/>
          <w:sz w:val="24"/>
          <w:szCs w:val="24"/>
        </w:rPr>
        <w:t>Unitarian Universalist Church in Eugene</w:t>
      </w:r>
      <w:r w:rsidRPr="00BB4259">
        <w:rPr>
          <w:rFonts w:ascii="Georgia" w:hAnsi="Georgia"/>
          <w:sz w:val="24"/>
          <w:szCs w:val="24"/>
        </w:rPr>
        <w:t xml:space="preserve"> strives to embody the following:</w:t>
      </w:r>
    </w:p>
    <w:p w14:paraId="34E2DB1D" w14:textId="091E9109" w:rsidR="007D7291" w:rsidRPr="00BB4259" w:rsidRDefault="007D7291" w:rsidP="00594BE6">
      <w:pPr>
        <w:pStyle w:val="ListParagraph"/>
        <w:numPr>
          <w:ilvl w:val="1"/>
          <w:numId w:val="20"/>
        </w:numPr>
        <w:spacing w:after="0"/>
        <w:rPr>
          <w:rFonts w:ascii="Georgia" w:hAnsi="Georgia"/>
          <w:sz w:val="24"/>
          <w:szCs w:val="24"/>
        </w:rPr>
      </w:pPr>
      <w:r w:rsidRPr="00BB4259">
        <w:rPr>
          <w:rFonts w:ascii="Georgia" w:hAnsi="Georgia"/>
          <w:sz w:val="24"/>
          <w:szCs w:val="24"/>
        </w:rPr>
        <w:t>Service/Justice</w:t>
      </w:r>
    </w:p>
    <w:p w14:paraId="7FC0237E" w14:textId="5C9977EA" w:rsidR="007D7291" w:rsidRPr="00BB4259" w:rsidRDefault="007D7291" w:rsidP="00594BE6">
      <w:pPr>
        <w:pStyle w:val="ListParagraph"/>
        <w:numPr>
          <w:ilvl w:val="1"/>
          <w:numId w:val="20"/>
        </w:numPr>
        <w:spacing w:after="0"/>
        <w:rPr>
          <w:rFonts w:ascii="Georgia" w:hAnsi="Georgia"/>
          <w:sz w:val="24"/>
          <w:szCs w:val="24"/>
        </w:rPr>
      </w:pPr>
      <w:r w:rsidRPr="00BB4259">
        <w:rPr>
          <w:rFonts w:ascii="Georgia" w:hAnsi="Georgia"/>
          <w:sz w:val="24"/>
          <w:szCs w:val="24"/>
        </w:rPr>
        <w:t>Connection</w:t>
      </w:r>
    </w:p>
    <w:p w14:paraId="49A1BB41" w14:textId="66FEC760" w:rsidR="007D7291" w:rsidRPr="00BB4259" w:rsidRDefault="007D7291" w:rsidP="00594BE6">
      <w:pPr>
        <w:pStyle w:val="ListParagraph"/>
        <w:numPr>
          <w:ilvl w:val="1"/>
          <w:numId w:val="20"/>
        </w:numPr>
        <w:spacing w:after="0"/>
        <w:rPr>
          <w:rFonts w:ascii="Georgia" w:hAnsi="Georgia"/>
          <w:sz w:val="24"/>
          <w:szCs w:val="24"/>
        </w:rPr>
      </w:pPr>
      <w:r w:rsidRPr="00BB4259">
        <w:rPr>
          <w:rFonts w:ascii="Georgia" w:hAnsi="Georgia"/>
          <w:sz w:val="24"/>
          <w:szCs w:val="24"/>
        </w:rPr>
        <w:t>Spirituality</w:t>
      </w:r>
    </w:p>
    <w:p w14:paraId="1C6EF020" w14:textId="4314D655" w:rsidR="007D7291" w:rsidRPr="00BB4259" w:rsidRDefault="007D7291" w:rsidP="00594BE6">
      <w:pPr>
        <w:pStyle w:val="ListParagraph"/>
        <w:numPr>
          <w:ilvl w:val="1"/>
          <w:numId w:val="20"/>
        </w:numPr>
        <w:spacing w:after="0"/>
        <w:rPr>
          <w:rFonts w:ascii="Georgia" w:hAnsi="Georgia"/>
          <w:sz w:val="24"/>
          <w:szCs w:val="24"/>
        </w:rPr>
      </w:pPr>
      <w:r w:rsidRPr="00BB4259">
        <w:rPr>
          <w:rFonts w:ascii="Georgia" w:hAnsi="Georgia"/>
          <w:sz w:val="24"/>
          <w:szCs w:val="24"/>
        </w:rPr>
        <w:t>Integrity</w:t>
      </w:r>
    </w:p>
    <w:p w14:paraId="69A9FC68" w14:textId="16ED912D" w:rsidR="00870AE3" w:rsidRPr="00BB4259" w:rsidRDefault="00870AE3" w:rsidP="00870AE3">
      <w:pPr>
        <w:spacing w:after="0"/>
        <w:rPr>
          <w:rFonts w:ascii="Georgia" w:hAnsi="Georgia"/>
          <w:sz w:val="24"/>
          <w:szCs w:val="24"/>
        </w:rPr>
      </w:pPr>
    </w:p>
    <w:p w14:paraId="0F3B2C84" w14:textId="77777777" w:rsidR="005E7579" w:rsidRPr="00BB4259" w:rsidRDefault="00870AE3" w:rsidP="005E7579">
      <w:pPr>
        <w:pStyle w:val="ListParagraph"/>
        <w:numPr>
          <w:ilvl w:val="1"/>
          <w:numId w:val="2"/>
        </w:numPr>
        <w:spacing w:after="0"/>
        <w:ind w:left="720"/>
        <w:rPr>
          <w:rFonts w:ascii="Georgia" w:hAnsi="Georgia"/>
          <w:sz w:val="24"/>
          <w:szCs w:val="24"/>
        </w:rPr>
      </w:pPr>
      <w:r w:rsidRPr="00BB4259">
        <w:rPr>
          <w:rFonts w:ascii="Georgia" w:hAnsi="Georgia"/>
          <w:sz w:val="24"/>
          <w:szCs w:val="24"/>
        </w:rPr>
        <w:t>Ends Statement</w:t>
      </w:r>
      <w:r w:rsidR="008D2133" w:rsidRPr="00BB4259">
        <w:rPr>
          <w:rFonts w:ascii="Georgia" w:hAnsi="Georgia"/>
          <w:sz w:val="24"/>
          <w:szCs w:val="24"/>
        </w:rPr>
        <w:fldChar w:fldCharType="begin"/>
      </w:r>
      <w:r w:rsidR="008D2133" w:rsidRPr="00BB4259">
        <w:instrText xml:space="preserve"> TC "</w:instrText>
      </w:r>
      <w:bookmarkStart w:id="5" w:name="_Toc432760036"/>
      <w:r w:rsidR="008D2133" w:rsidRPr="00BB4259">
        <w:rPr>
          <w:rFonts w:ascii="Georgia" w:hAnsi="Georgia"/>
          <w:sz w:val="24"/>
          <w:szCs w:val="24"/>
        </w:rPr>
        <w:instrText>Ends Statement</w:instrText>
      </w:r>
      <w:bookmarkEnd w:id="5"/>
      <w:r w:rsidR="008D2133" w:rsidRPr="00BB4259">
        <w:instrText xml:space="preserve">" \f C \l "2" </w:instrText>
      </w:r>
      <w:r w:rsidR="008D2133" w:rsidRPr="00BB4259">
        <w:rPr>
          <w:rFonts w:ascii="Georgia" w:hAnsi="Georgia"/>
          <w:sz w:val="24"/>
          <w:szCs w:val="24"/>
        </w:rPr>
        <w:fldChar w:fldCharType="end"/>
      </w:r>
    </w:p>
    <w:p w14:paraId="0191BA53" w14:textId="258D98B3" w:rsidR="00880C4C" w:rsidRPr="00BB4259" w:rsidRDefault="002E00B0" w:rsidP="005E7579">
      <w:pPr>
        <w:pStyle w:val="ListParagraph"/>
        <w:spacing w:after="0"/>
        <w:rPr>
          <w:rFonts w:ascii="Georgia" w:hAnsi="Georgia"/>
          <w:sz w:val="24"/>
          <w:szCs w:val="24"/>
        </w:rPr>
      </w:pPr>
      <w:r w:rsidRPr="00BB4259">
        <w:rPr>
          <w:rFonts w:ascii="Georgia" w:hAnsi="Georgia"/>
          <w:sz w:val="24"/>
          <w:szCs w:val="24"/>
        </w:rPr>
        <w:t>(</w:t>
      </w:r>
      <w:r w:rsidR="00594BE6" w:rsidRPr="00BB4259">
        <w:rPr>
          <w:rFonts w:ascii="Georgia" w:hAnsi="Georgia"/>
          <w:sz w:val="24"/>
          <w:szCs w:val="24"/>
        </w:rPr>
        <w:t>Reserved</w:t>
      </w:r>
      <w:r w:rsidRPr="00BB4259">
        <w:rPr>
          <w:rFonts w:ascii="Georgia" w:hAnsi="Georgia"/>
          <w:sz w:val="24"/>
          <w:szCs w:val="24"/>
        </w:rPr>
        <w:t>)</w:t>
      </w:r>
    </w:p>
    <w:p w14:paraId="4C712EDD" w14:textId="77777777" w:rsidR="00880C4C" w:rsidRPr="00BB4259" w:rsidRDefault="00880C4C" w:rsidP="00880C4C">
      <w:pPr>
        <w:pStyle w:val="ListParagraph"/>
        <w:spacing w:after="0"/>
        <w:ind w:left="1440"/>
        <w:rPr>
          <w:rFonts w:ascii="Georgia" w:hAnsi="Georgia"/>
          <w:sz w:val="24"/>
          <w:szCs w:val="24"/>
        </w:rPr>
      </w:pPr>
    </w:p>
    <w:p w14:paraId="72848F6F" w14:textId="77777777" w:rsidR="005E7579" w:rsidRPr="00BB4259" w:rsidRDefault="00870AE3" w:rsidP="005E7579">
      <w:pPr>
        <w:pStyle w:val="ListParagraph"/>
        <w:numPr>
          <w:ilvl w:val="1"/>
          <w:numId w:val="2"/>
        </w:numPr>
        <w:spacing w:after="0"/>
        <w:ind w:left="720"/>
        <w:rPr>
          <w:rFonts w:ascii="Georgia" w:hAnsi="Georgia"/>
          <w:sz w:val="24"/>
          <w:szCs w:val="24"/>
        </w:rPr>
      </w:pPr>
      <w:r w:rsidRPr="00BB4259">
        <w:rPr>
          <w:rFonts w:ascii="Georgia" w:hAnsi="Georgia"/>
          <w:sz w:val="24"/>
          <w:szCs w:val="24"/>
        </w:rPr>
        <w:t>Moral Ownership</w:t>
      </w:r>
      <w:r w:rsidR="008D2133" w:rsidRPr="00BB4259">
        <w:rPr>
          <w:rFonts w:ascii="Georgia" w:hAnsi="Georgia"/>
          <w:sz w:val="24"/>
          <w:szCs w:val="24"/>
        </w:rPr>
        <w:fldChar w:fldCharType="begin"/>
      </w:r>
      <w:r w:rsidR="008D2133" w:rsidRPr="00BB4259">
        <w:instrText xml:space="preserve"> TC "</w:instrText>
      </w:r>
      <w:bookmarkStart w:id="6" w:name="_Toc432760037"/>
      <w:r w:rsidR="008D2133" w:rsidRPr="00BB4259">
        <w:rPr>
          <w:rFonts w:ascii="Georgia" w:hAnsi="Georgia"/>
          <w:sz w:val="24"/>
          <w:szCs w:val="24"/>
        </w:rPr>
        <w:instrText>Moral Ownership</w:instrText>
      </w:r>
      <w:bookmarkEnd w:id="6"/>
      <w:r w:rsidR="008D2133" w:rsidRPr="00BB4259">
        <w:instrText xml:space="preserve">" \f C \l "2" </w:instrText>
      </w:r>
      <w:r w:rsidR="008D2133" w:rsidRPr="00BB4259">
        <w:rPr>
          <w:rFonts w:ascii="Georgia" w:hAnsi="Georgia"/>
          <w:sz w:val="24"/>
          <w:szCs w:val="24"/>
        </w:rPr>
        <w:fldChar w:fldCharType="end"/>
      </w:r>
      <w:r w:rsidR="00880C4C" w:rsidRPr="00BB4259">
        <w:rPr>
          <w:rFonts w:ascii="Georgia" w:hAnsi="Georgia"/>
          <w:sz w:val="24"/>
          <w:szCs w:val="24"/>
        </w:rPr>
        <w:t xml:space="preserve"> </w:t>
      </w:r>
    </w:p>
    <w:p w14:paraId="0DD7BBDC" w14:textId="25CD76E6" w:rsidR="00870AE3" w:rsidRPr="00BB4259" w:rsidRDefault="00D14ED0" w:rsidP="005E7579">
      <w:pPr>
        <w:pStyle w:val="ListParagraph"/>
        <w:spacing w:after="0"/>
        <w:rPr>
          <w:rFonts w:ascii="Georgia" w:hAnsi="Georgia"/>
          <w:sz w:val="24"/>
          <w:szCs w:val="24"/>
        </w:rPr>
      </w:pPr>
      <w:r w:rsidRPr="00BB4259">
        <w:rPr>
          <w:rFonts w:ascii="Georgia" w:hAnsi="Georgia"/>
          <w:sz w:val="24"/>
          <w:szCs w:val="24"/>
        </w:rPr>
        <w:t>M</w:t>
      </w:r>
      <w:r w:rsidR="00870AE3" w:rsidRPr="00BB4259">
        <w:rPr>
          <w:rFonts w:ascii="Georgia" w:hAnsi="Georgia"/>
          <w:sz w:val="24"/>
          <w:szCs w:val="24"/>
        </w:rPr>
        <w:t xml:space="preserve">oral ownership of the </w:t>
      </w:r>
      <w:r w:rsidRPr="00BB4259">
        <w:rPr>
          <w:rFonts w:ascii="Georgia" w:hAnsi="Georgia"/>
          <w:sz w:val="24"/>
          <w:szCs w:val="24"/>
        </w:rPr>
        <w:t>Unitarian Universalist Church in Eugene</w:t>
      </w:r>
      <w:r w:rsidR="005E7579" w:rsidRPr="00BB4259">
        <w:rPr>
          <w:rFonts w:ascii="Georgia" w:hAnsi="Georgia"/>
          <w:sz w:val="24"/>
          <w:szCs w:val="24"/>
        </w:rPr>
        <w:t xml:space="preserve"> </w:t>
      </w:r>
      <w:r w:rsidRPr="00BB4259">
        <w:rPr>
          <w:rFonts w:ascii="Georgia" w:hAnsi="Georgia"/>
          <w:sz w:val="24"/>
          <w:szCs w:val="24"/>
        </w:rPr>
        <w:t xml:space="preserve">belongs to </w:t>
      </w:r>
      <w:r w:rsidR="00870AE3" w:rsidRPr="00BB4259">
        <w:rPr>
          <w:rFonts w:ascii="Georgia" w:hAnsi="Georgia"/>
          <w:sz w:val="24"/>
          <w:szCs w:val="24"/>
        </w:rPr>
        <w:t>its congregants.</w:t>
      </w:r>
    </w:p>
    <w:p w14:paraId="7FADB62E" w14:textId="77777777" w:rsidR="00870AE3" w:rsidRPr="00BB4259" w:rsidRDefault="00870AE3" w:rsidP="00870AE3">
      <w:pPr>
        <w:spacing w:after="0"/>
        <w:rPr>
          <w:rFonts w:ascii="Georgia" w:hAnsi="Georgia"/>
          <w:sz w:val="24"/>
          <w:szCs w:val="24"/>
        </w:rPr>
      </w:pPr>
    </w:p>
    <w:p w14:paraId="0199AB5F" w14:textId="77777777" w:rsidR="00880C4C" w:rsidRPr="00BB4259" w:rsidRDefault="00870AE3" w:rsidP="005E7579">
      <w:pPr>
        <w:pStyle w:val="ListParagraph"/>
        <w:numPr>
          <w:ilvl w:val="1"/>
          <w:numId w:val="2"/>
        </w:numPr>
        <w:spacing w:after="0"/>
        <w:ind w:left="720"/>
        <w:rPr>
          <w:rFonts w:ascii="Georgia" w:hAnsi="Georgia"/>
          <w:sz w:val="24"/>
          <w:szCs w:val="24"/>
        </w:rPr>
      </w:pPr>
      <w:r w:rsidRPr="00BB4259">
        <w:rPr>
          <w:rFonts w:ascii="Georgia" w:hAnsi="Georgia"/>
          <w:sz w:val="24"/>
          <w:szCs w:val="24"/>
        </w:rPr>
        <w:t>Primary and Secondary Stakeholders</w:t>
      </w:r>
      <w:r w:rsidR="008D2133" w:rsidRPr="00BB4259">
        <w:rPr>
          <w:rFonts w:ascii="Georgia" w:hAnsi="Georgia"/>
          <w:sz w:val="24"/>
          <w:szCs w:val="24"/>
        </w:rPr>
        <w:fldChar w:fldCharType="begin"/>
      </w:r>
      <w:r w:rsidR="008D2133" w:rsidRPr="00BB4259">
        <w:instrText xml:space="preserve"> TC "</w:instrText>
      </w:r>
      <w:bookmarkStart w:id="7" w:name="_Toc432760038"/>
      <w:r w:rsidR="008D2133" w:rsidRPr="00BB4259">
        <w:rPr>
          <w:rFonts w:ascii="Georgia" w:hAnsi="Georgia"/>
          <w:sz w:val="24"/>
          <w:szCs w:val="24"/>
        </w:rPr>
        <w:instrText>Primary and Secondary Stakeholders</w:instrText>
      </w:r>
      <w:bookmarkEnd w:id="7"/>
      <w:r w:rsidR="008D2133" w:rsidRPr="00BB4259">
        <w:instrText xml:space="preserve">" \f C \l "2" </w:instrText>
      </w:r>
      <w:r w:rsidR="008D2133" w:rsidRPr="00BB4259">
        <w:rPr>
          <w:rFonts w:ascii="Georgia" w:hAnsi="Georgia"/>
          <w:sz w:val="24"/>
          <w:szCs w:val="24"/>
        </w:rPr>
        <w:fldChar w:fldCharType="end"/>
      </w:r>
    </w:p>
    <w:p w14:paraId="2F48BC7A" w14:textId="1A60950C" w:rsidR="00EA5FEF" w:rsidRPr="00BB4259" w:rsidRDefault="00870AE3" w:rsidP="00EA5FEF">
      <w:pPr>
        <w:pStyle w:val="ListParagraph"/>
        <w:spacing w:after="0"/>
        <w:rPr>
          <w:rFonts w:ascii="Georgia" w:hAnsi="Georgia"/>
          <w:sz w:val="24"/>
          <w:szCs w:val="24"/>
        </w:rPr>
      </w:pPr>
      <w:r w:rsidRPr="00BB4259">
        <w:rPr>
          <w:rFonts w:ascii="Georgia" w:hAnsi="Georgia"/>
          <w:sz w:val="24"/>
          <w:szCs w:val="24"/>
        </w:rPr>
        <w:t xml:space="preserve">In accordance with its </w:t>
      </w:r>
      <w:r w:rsidR="009B39FC" w:rsidRPr="00BB4259">
        <w:rPr>
          <w:rFonts w:ascii="Georgia" w:hAnsi="Georgia"/>
          <w:sz w:val="24"/>
          <w:szCs w:val="24"/>
        </w:rPr>
        <w:t>Aspiration</w:t>
      </w:r>
      <w:r w:rsidR="00A56099" w:rsidRPr="00BB4259">
        <w:rPr>
          <w:rFonts w:ascii="Georgia" w:hAnsi="Georgia"/>
          <w:sz w:val="24"/>
          <w:szCs w:val="24"/>
        </w:rPr>
        <w:t>s</w:t>
      </w:r>
      <w:r w:rsidRPr="00BB4259">
        <w:rPr>
          <w:rFonts w:ascii="Georgia" w:hAnsi="Georgia"/>
          <w:sz w:val="24"/>
          <w:szCs w:val="24"/>
        </w:rPr>
        <w:t xml:space="preserve">, </w:t>
      </w:r>
      <w:r w:rsidR="00D14ED0" w:rsidRPr="00BB4259">
        <w:rPr>
          <w:rFonts w:ascii="Georgia" w:hAnsi="Georgia"/>
          <w:sz w:val="24"/>
          <w:szCs w:val="24"/>
        </w:rPr>
        <w:t>UUCE</w:t>
      </w:r>
      <w:r w:rsidRPr="00BB4259">
        <w:rPr>
          <w:rFonts w:ascii="Georgia" w:hAnsi="Georgia"/>
          <w:sz w:val="24"/>
          <w:szCs w:val="24"/>
        </w:rPr>
        <w:t xml:space="preserve"> will prioritize its planning and resources toward: </w:t>
      </w:r>
    </w:p>
    <w:p w14:paraId="695841BD" w14:textId="77777777" w:rsidR="00EA5FEF" w:rsidRPr="00BB4259" w:rsidRDefault="00EA5FEF" w:rsidP="00EA5FEF">
      <w:pPr>
        <w:pStyle w:val="ListParagraph"/>
        <w:spacing w:after="0"/>
        <w:rPr>
          <w:rFonts w:ascii="Georgia" w:hAnsi="Georgia"/>
          <w:sz w:val="24"/>
          <w:szCs w:val="24"/>
        </w:rPr>
      </w:pPr>
    </w:p>
    <w:p w14:paraId="4A6156F1" w14:textId="77777777" w:rsidR="00EA5FEF" w:rsidRPr="00BB4259" w:rsidRDefault="00870AE3" w:rsidP="00EA5FEF">
      <w:pPr>
        <w:pStyle w:val="ListParagraph"/>
        <w:numPr>
          <w:ilvl w:val="2"/>
          <w:numId w:val="2"/>
        </w:numPr>
        <w:spacing w:after="0"/>
        <w:ind w:left="1440" w:hanging="360"/>
        <w:rPr>
          <w:rFonts w:ascii="Georgia" w:hAnsi="Georgia"/>
          <w:sz w:val="24"/>
          <w:szCs w:val="24"/>
        </w:rPr>
      </w:pPr>
      <w:r w:rsidRPr="00BB4259">
        <w:rPr>
          <w:rFonts w:ascii="Georgia" w:hAnsi="Georgia"/>
          <w:sz w:val="24"/>
          <w:szCs w:val="24"/>
        </w:rPr>
        <w:t xml:space="preserve">Primary </w:t>
      </w:r>
      <w:r w:rsidR="005E7579" w:rsidRPr="00BB4259">
        <w:rPr>
          <w:rFonts w:ascii="Georgia" w:hAnsi="Georgia"/>
          <w:sz w:val="24"/>
          <w:szCs w:val="24"/>
        </w:rPr>
        <w:t>s</w:t>
      </w:r>
      <w:r w:rsidRPr="00BB4259">
        <w:rPr>
          <w:rFonts w:ascii="Georgia" w:hAnsi="Georgia"/>
          <w:sz w:val="24"/>
          <w:szCs w:val="24"/>
        </w:rPr>
        <w:t>takeholders</w:t>
      </w:r>
    </w:p>
    <w:p w14:paraId="58E70B27" w14:textId="3E887133" w:rsidR="00EA5FEF" w:rsidRPr="00BB4259" w:rsidRDefault="005E7579" w:rsidP="002D4F01">
      <w:pPr>
        <w:pStyle w:val="ListParagraph"/>
        <w:numPr>
          <w:ilvl w:val="3"/>
          <w:numId w:val="2"/>
        </w:numPr>
        <w:spacing w:after="0"/>
        <w:ind w:hanging="900"/>
        <w:rPr>
          <w:rFonts w:ascii="Georgia" w:hAnsi="Georgia"/>
          <w:sz w:val="24"/>
          <w:szCs w:val="24"/>
        </w:rPr>
      </w:pPr>
      <w:r w:rsidRPr="00BB4259">
        <w:rPr>
          <w:rFonts w:ascii="Georgia" w:hAnsi="Georgia"/>
          <w:sz w:val="24"/>
          <w:szCs w:val="24"/>
        </w:rPr>
        <w:t>The c</w:t>
      </w:r>
      <w:r w:rsidR="00870AE3" w:rsidRPr="00BB4259">
        <w:rPr>
          <w:rFonts w:ascii="Georgia" w:hAnsi="Georgia"/>
          <w:sz w:val="24"/>
          <w:szCs w:val="24"/>
        </w:rPr>
        <w:t>ongregation</w:t>
      </w:r>
      <w:r w:rsidR="00B06C43" w:rsidRPr="00BB4259">
        <w:rPr>
          <w:rFonts w:ascii="Georgia" w:hAnsi="Georgia"/>
          <w:sz w:val="24"/>
          <w:szCs w:val="24"/>
        </w:rPr>
        <w:t xml:space="preserve"> </w:t>
      </w:r>
    </w:p>
    <w:p w14:paraId="06882195" w14:textId="1F8CC537" w:rsidR="00EA5FEF" w:rsidRPr="00BB4259" w:rsidRDefault="00B06C43" w:rsidP="002D4F01">
      <w:pPr>
        <w:pStyle w:val="ListParagraph"/>
        <w:numPr>
          <w:ilvl w:val="3"/>
          <w:numId w:val="2"/>
        </w:numPr>
        <w:spacing w:after="0"/>
        <w:ind w:hanging="900"/>
        <w:rPr>
          <w:rFonts w:ascii="Georgia" w:hAnsi="Georgia"/>
          <w:sz w:val="24"/>
          <w:szCs w:val="24"/>
        </w:rPr>
      </w:pPr>
      <w:r w:rsidRPr="00BB4259">
        <w:rPr>
          <w:rFonts w:ascii="Georgia" w:hAnsi="Georgia"/>
          <w:sz w:val="24"/>
          <w:szCs w:val="24"/>
        </w:rPr>
        <w:t>All people who walk through our doors, in the spirit of radical hospitality</w:t>
      </w:r>
    </w:p>
    <w:p w14:paraId="1643F05C" w14:textId="777DEC05" w:rsidR="00EA5FEF" w:rsidRPr="00BB4259" w:rsidRDefault="00870AE3" w:rsidP="002D4F01">
      <w:pPr>
        <w:pStyle w:val="ListParagraph"/>
        <w:numPr>
          <w:ilvl w:val="3"/>
          <w:numId w:val="2"/>
        </w:numPr>
        <w:spacing w:after="0"/>
        <w:ind w:hanging="900"/>
        <w:rPr>
          <w:rFonts w:ascii="Georgia" w:hAnsi="Georgia"/>
          <w:sz w:val="24"/>
          <w:szCs w:val="24"/>
        </w:rPr>
      </w:pPr>
      <w:r w:rsidRPr="00BB4259">
        <w:rPr>
          <w:rFonts w:ascii="Georgia" w:hAnsi="Georgia"/>
          <w:sz w:val="24"/>
          <w:szCs w:val="24"/>
        </w:rPr>
        <w:t>Potential congregants</w:t>
      </w:r>
      <w:r w:rsidR="00B06C43" w:rsidRPr="00BB4259">
        <w:rPr>
          <w:rFonts w:ascii="Georgia" w:hAnsi="Georgia"/>
          <w:sz w:val="24"/>
          <w:szCs w:val="24"/>
        </w:rPr>
        <w:t xml:space="preserve"> of all ages</w:t>
      </w:r>
    </w:p>
    <w:p w14:paraId="56DFCB1A" w14:textId="77777777" w:rsidR="00EA5FEF" w:rsidRPr="00BB4259" w:rsidRDefault="00870AE3" w:rsidP="002D4F01">
      <w:pPr>
        <w:pStyle w:val="ListParagraph"/>
        <w:numPr>
          <w:ilvl w:val="3"/>
          <w:numId w:val="2"/>
        </w:numPr>
        <w:spacing w:after="0"/>
        <w:ind w:hanging="900"/>
        <w:rPr>
          <w:rFonts w:ascii="Georgia" w:hAnsi="Georgia"/>
          <w:sz w:val="24"/>
          <w:szCs w:val="24"/>
        </w:rPr>
      </w:pPr>
      <w:r w:rsidRPr="00BB4259">
        <w:rPr>
          <w:rFonts w:ascii="Georgia" w:hAnsi="Georgia"/>
          <w:sz w:val="24"/>
          <w:szCs w:val="24"/>
        </w:rPr>
        <w:t>UU Congregations we intentionally support</w:t>
      </w:r>
    </w:p>
    <w:p w14:paraId="38E72424" w14:textId="77777777" w:rsidR="00EA5FEF" w:rsidRPr="00BB4259" w:rsidRDefault="00870AE3" w:rsidP="002D4F01">
      <w:pPr>
        <w:pStyle w:val="ListParagraph"/>
        <w:numPr>
          <w:ilvl w:val="3"/>
          <w:numId w:val="2"/>
        </w:numPr>
        <w:spacing w:after="0"/>
        <w:ind w:hanging="900"/>
        <w:rPr>
          <w:rFonts w:ascii="Georgia" w:hAnsi="Georgia"/>
          <w:sz w:val="24"/>
          <w:szCs w:val="24"/>
        </w:rPr>
      </w:pPr>
      <w:r w:rsidRPr="00BB4259">
        <w:rPr>
          <w:rFonts w:ascii="Georgia" w:hAnsi="Georgia"/>
          <w:sz w:val="24"/>
          <w:szCs w:val="24"/>
        </w:rPr>
        <w:t>Groups we intentionally support</w:t>
      </w:r>
    </w:p>
    <w:p w14:paraId="55AEA1A0" w14:textId="77777777" w:rsidR="00EA5FEF" w:rsidRPr="00BB4259" w:rsidRDefault="00870AE3" w:rsidP="00EA5FEF">
      <w:pPr>
        <w:pStyle w:val="ListParagraph"/>
        <w:numPr>
          <w:ilvl w:val="2"/>
          <w:numId w:val="2"/>
        </w:numPr>
        <w:spacing w:after="0"/>
        <w:ind w:left="1440" w:hanging="360"/>
        <w:rPr>
          <w:rFonts w:ascii="Georgia" w:hAnsi="Georgia"/>
          <w:sz w:val="24"/>
          <w:szCs w:val="24"/>
        </w:rPr>
      </w:pPr>
      <w:r w:rsidRPr="00BB4259">
        <w:rPr>
          <w:rFonts w:ascii="Georgia" w:hAnsi="Georgia"/>
          <w:sz w:val="24"/>
          <w:szCs w:val="24"/>
        </w:rPr>
        <w:t>Secondary Stakeholders</w:t>
      </w:r>
    </w:p>
    <w:p w14:paraId="4E73415A" w14:textId="77777777" w:rsidR="00EA5FEF" w:rsidRPr="00BB4259" w:rsidRDefault="00870AE3" w:rsidP="002D4F01">
      <w:pPr>
        <w:pStyle w:val="ListParagraph"/>
        <w:numPr>
          <w:ilvl w:val="3"/>
          <w:numId w:val="2"/>
        </w:numPr>
        <w:spacing w:after="0"/>
        <w:ind w:hanging="900"/>
        <w:rPr>
          <w:rFonts w:ascii="Georgia" w:hAnsi="Georgia"/>
          <w:sz w:val="24"/>
          <w:szCs w:val="24"/>
        </w:rPr>
      </w:pPr>
      <w:r w:rsidRPr="00BB4259">
        <w:rPr>
          <w:rFonts w:ascii="Georgia" w:hAnsi="Georgia"/>
          <w:sz w:val="24"/>
          <w:szCs w:val="24"/>
        </w:rPr>
        <w:t>Vendors and other commercial and professional contractors</w:t>
      </w:r>
    </w:p>
    <w:p w14:paraId="3E7C048C" w14:textId="77777777" w:rsidR="00870AE3" w:rsidRPr="00BB4259" w:rsidRDefault="00870AE3" w:rsidP="002D4F01">
      <w:pPr>
        <w:pStyle w:val="ListParagraph"/>
        <w:numPr>
          <w:ilvl w:val="3"/>
          <w:numId w:val="2"/>
        </w:numPr>
        <w:spacing w:after="0"/>
        <w:ind w:hanging="900"/>
        <w:rPr>
          <w:rFonts w:ascii="Georgia" w:hAnsi="Georgia"/>
          <w:sz w:val="24"/>
          <w:szCs w:val="24"/>
        </w:rPr>
      </w:pPr>
      <w:r w:rsidRPr="00BB4259">
        <w:rPr>
          <w:rFonts w:ascii="Georgia" w:hAnsi="Georgia"/>
          <w:sz w:val="24"/>
          <w:szCs w:val="24"/>
        </w:rPr>
        <w:t>The community at large</w:t>
      </w:r>
    </w:p>
    <w:p w14:paraId="45A99AE7" w14:textId="129FF359" w:rsidR="00184862" w:rsidRPr="00BB4259" w:rsidRDefault="00184862" w:rsidP="00184862">
      <w:pPr>
        <w:spacing w:after="0"/>
        <w:rPr>
          <w:rFonts w:ascii="Georgia" w:hAnsi="Georgia"/>
          <w:sz w:val="24"/>
          <w:szCs w:val="24"/>
        </w:rPr>
      </w:pPr>
    </w:p>
    <w:p w14:paraId="43D49725" w14:textId="77777777" w:rsidR="00184862" w:rsidRPr="00BB4259" w:rsidRDefault="00184862" w:rsidP="00184862">
      <w:pPr>
        <w:pStyle w:val="ListParagraph"/>
        <w:numPr>
          <w:ilvl w:val="1"/>
          <w:numId w:val="2"/>
        </w:numPr>
        <w:spacing w:after="0"/>
        <w:ind w:left="720"/>
        <w:rPr>
          <w:rFonts w:ascii="Georgia" w:hAnsi="Georgia"/>
          <w:b/>
          <w:sz w:val="24"/>
          <w:szCs w:val="24"/>
        </w:rPr>
      </w:pPr>
      <w:r w:rsidRPr="00BB4259">
        <w:rPr>
          <w:rFonts w:ascii="Georgia" w:hAnsi="Georgia"/>
          <w:sz w:val="24"/>
          <w:szCs w:val="24"/>
        </w:rPr>
        <w:t>Governing Style</w:t>
      </w:r>
      <w:r w:rsidRPr="00BB4259">
        <w:rPr>
          <w:rFonts w:ascii="Georgia" w:hAnsi="Georgia"/>
          <w:sz w:val="24"/>
          <w:szCs w:val="24"/>
        </w:rPr>
        <w:fldChar w:fldCharType="begin"/>
      </w:r>
      <w:r w:rsidRPr="00BB4259">
        <w:instrText xml:space="preserve"> TC "</w:instrText>
      </w:r>
      <w:bookmarkStart w:id="8" w:name="_Toc432760039"/>
      <w:r w:rsidRPr="00BB4259">
        <w:rPr>
          <w:rFonts w:ascii="Georgia" w:hAnsi="Georgia"/>
          <w:sz w:val="24"/>
          <w:szCs w:val="24"/>
        </w:rPr>
        <w:instrText>Governing Style</w:instrText>
      </w:r>
      <w:bookmarkEnd w:id="8"/>
      <w:r w:rsidRPr="00BB4259">
        <w:instrText xml:space="preserve">" \f C \l "2" </w:instrText>
      </w:r>
      <w:r w:rsidRPr="00BB4259">
        <w:rPr>
          <w:rFonts w:ascii="Georgia" w:hAnsi="Georgia"/>
          <w:sz w:val="24"/>
          <w:szCs w:val="24"/>
        </w:rPr>
        <w:fldChar w:fldCharType="end"/>
      </w:r>
      <w:r w:rsidRPr="00BB4259">
        <w:rPr>
          <w:rFonts w:ascii="Georgia" w:hAnsi="Georgia"/>
          <w:sz w:val="24"/>
          <w:szCs w:val="24"/>
        </w:rPr>
        <w:t xml:space="preserve"> </w:t>
      </w:r>
    </w:p>
    <w:p w14:paraId="59106DB5" w14:textId="77777777" w:rsidR="00184862" w:rsidRPr="00BB4259" w:rsidRDefault="00184862" w:rsidP="00184862">
      <w:pPr>
        <w:pStyle w:val="ListParagraph"/>
        <w:spacing w:after="0"/>
        <w:rPr>
          <w:rFonts w:ascii="Georgia" w:hAnsi="Georgia"/>
          <w:sz w:val="24"/>
          <w:szCs w:val="24"/>
        </w:rPr>
      </w:pPr>
    </w:p>
    <w:p w14:paraId="5DA1B20D" w14:textId="77777777" w:rsidR="00184862" w:rsidRPr="00BB4259" w:rsidRDefault="00184862" w:rsidP="00184862">
      <w:pPr>
        <w:pStyle w:val="ListParagraph"/>
        <w:spacing w:after="0"/>
        <w:rPr>
          <w:rFonts w:ascii="Georgia" w:hAnsi="Georgia"/>
          <w:sz w:val="24"/>
          <w:szCs w:val="24"/>
        </w:rPr>
      </w:pPr>
      <w:r w:rsidRPr="00BB4259">
        <w:rPr>
          <w:rFonts w:ascii="Georgia" w:hAnsi="Georgia"/>
          <w:sz w:val="24"/>
          <w:szCs w:val="24"/>
        </w:rPr>
        <w:lastRenderedPageBreak/>
        <w:t>The Board will govern with an emphasis on the following:</w:t>
      </w:r>
    </w:p>
    <w:p w14:paraId="08F6AC6E" w14:textId="77777777" w:rsidR="00BB4259" w:rsidRPr="00BB4259" w:rsidRDefault="00184862" w:rsidP="00BB4259">
      <w:pPr>
        <w:pStyle w:val="ListParagraph"/>
        <w:numPr>
          <w:ilvl w:val="2"/>
          <w:numId w:val="2"/>
        </w:numPr>
        <w:spacing w:after="0"/>
        <w:ind w:left="1800" w:hanging="360"/>
        <w:rPr>
          <w:rFonts w:ascii="Georgia" w:hAnsi="Georgia"/>
          <w:b/>
          <w:sz w:val="24"/>
          <w:szCs w:val="24"/>
        </w:rPr>
      </w:pPr>
      <w:r w:rsidRPr="00BB4259">
        <w:rPr>
          <w:rFonts w:ascii="Georgia" w:hAnsi="Georgia"/>
          <w:sz w:val="24"/>
          <w:szCs w:val="24"/>
        </w:rPr>
        <w:t xml:space="preserve">Outward </w:t>
      </w:r>
      <w:r w:rsidR="009B39FC" w:rsidRPr="00BB4259">
        <w:rPr>
          <w:rFonts w:ascii="Georgia" w:hAnsi="Georgia"/>
          <w:sz w:val="24"/>
          <w:szCs w:val="24"/>
        </w:rPr>
        <w:t>Aspiration</w:t>
      </w:r>
      <w:r w:rsidRPr="00BB4259">
        <w:rPr>
          <w:rFonts w:ascii="Georgia" w:hAnsi="Georgia"/>
          <w:sz w:val="24"/>
          <w:szCs w:val="24"/>
        </w:rPr>
        <w:t xml:space="preserve"> rather than internal preoccupation, </w:t>
      </w:r>
    </w:p>
    <w:p w14:paraId="5402E825" w14:textId="77777777" w:rsidR="00BB4259" w:rsidRPr="00BB4259" w:rsidRDefault="00184862" w:rsidP="00BB4259">
      <w:pPr>
        <w:pStyle w:val="ListParagraph"/>
        <w:numPr>
          <w:ilvl w:val="2"/>
          <w:numId w:val="2"/>
        </w:numPr>
        <w:spacing w:after="0"/>
        <w:ind w:left="1800" w:hanging="360"/>
        <w:rPr>
          <w:rFonts w:ascii="Georgia" w:hAnsi="Georgia"/>
          <w:b/>
          <w:sz w:val="24"/>
          <w:szCs w:val="24"/>
        </w:rPr>
      </w:pPr>
      <w:r w:rsidRPr="00BB4259">
        <w:rPr>
          <w:rFonts w:ascii="Georgia" w:hAnsi="Georgia"/>
          <w:sz w:val="24"/>
          <w:szCs w:val="24"/>
        </w:rPr>
        <w:t xml:space="preserve">Encouraging diversity in viewpoints, </w:t>
      </w:r>
    </w:p>
    <w:p w14:paraId="1749685D" w14:textId="77777777" w:rsidR="00BB4259" w:rsidRPr="00BB4259" w:rsidRDefault="00B5589E" w:rsidP="00BB4259">
      <w:pPr>
        <w:pStyle w:val="ListParagraph"/>
        <w:numPr>
          <w:ilvl w:val="2"/>
          <w:numId w:val="2"/>
        </w:numPr>
        <w:spacing w:after="0"/>
        <w:ind w:left="1800" w:hanging="360"/>
        <w:rPr>
          <w:rFonts w:ascii="Georgia" w:hAnsi="Georgia"/>
          <w:b/>
          <w:sz w:val="24"/>
          <w:szCs w:val="24"/>
        </w:rPr>
      </w:pPr>
      <w:r w:rsidRPr="00BB4259">
        <w:rPr>
          <w:rFonts w:ascii="Georgia" w:hAnsi="Georgia"/>
          <w:sz w:val="24"/>
          <w:szCs w:val="24"/>
        </w:rPr>
        <w:t>Future rather than past or present,</w:t>
      </w:r>
    </w:p>
    <w:p w14:paraId="04999AF0" w14:textId="763573F3" w:rsidR="00184862" w:rsidRPr="00BB4259" w:rsidRDefault="00184862" w:rsidP="00BB4259">
      <w:pPr>
        <w:pStyle w:val="ListParagraph"/>
        <w:numPr>
          <w:ilvl w:val="2"/>
          <w:numId w:val="2"/>
        </w:numPr>
        <w:spacing w:after="0"/>
        <w:ind w:left="1800" w:hanging="360"/>
        <w:rPr>
          <w:rFonts w:ascii="Georgia" w:hAnsi="Georgia"/>
          <w:b/>
          <w:sz w:val="24"/>
          <w:szCs w:val="24"/>
        </w:rPr>
      </w:pPr>
      <w:r w:rsidRPr="00BB4259">
        <w:rPr>
          <w:rFonts w:ascii="Georgia" w:hAnsi="Georgia"/>
          <w:sz w:val="24"/>
          <w:szCs w:val="24"/>
        </w:rPr>
        <w:t xml:space="preserve">Strategic leadership more than administrative detail, </w:t>
      </w:r>
    </w:p>
    <w:p w14:paraId="2EE6D6B8" w14:textId="6DECDF42" w:rsidR="00184862" w:rsidRPr="00BB4259" w:rsidRDefault="00184862" w:rsidP="00184862">
      <w:pPr>
        <w:pStyle w:val="ListParagraph"/>
        <w:numPr>
          <w:ilvl w:val="2"/>
          <w:numId w:val="2"/>
        </w:numPr>
        <w:spacing w:after="0"/>
        <w:ind w:left="1800" w:hanging="360"/>
        <w:rPr>
          <w:rFonts w:ascii="Georgia" w:hAnsi="Georgia"/>
          <w:b/>
          <w:sz w:val="24"/>
          <w:szCs w:val="24"/>
        </w:rPr>
      </w:pPr>
      <w:r w:rsidRPr="00BB4259">
        <w:rPr>
          <w:rFonts w:ascii="Georgia" w:hAnsi="Georgia"/>
          <w:sz w:val="24"/>
          <w:szCs w:val="24"/>
        </w:rPr>
        <w:t xml:space="preserve">Clear distinction among board, Senior Minister and Operational Team </w:t>
      </w:r>
      <w:r w:rsidR="009B39FC" w:rsidRPr="00BB4259">
        <w:rPr>
          <w:rFonts w:ascii="Georgia" w:hAnsi="Georgia"/>
          <w:sz w:val="24"/>
          <w:szCs w:val="24"/>
        </w:rPr>
        <w:t xml:space="preserve">roles. The Operational Team </w:t>
      </w:r>
      <w:r w:rsidR="00A56099" w:rsidRPr="00BB4259">
        <w:rPr>
          <w:rFonts w:ascii="Georgia" w:hAnsi="Georgia"/>
          <w:sz w:val="24"/>
          <w:szCs w:val="24"/>
        </w:rPr>
        <w:t xml:space="preserve">constraints are </w:t>
      </w:r>
      <w:r w:rsidR="009B39FC" w:rsidRPr="00BB4259">
        <w:rPr>
          <w:rFonts w:ascii="Georgia" w:hAnsi="Georgia"/>
          <w:sz w:val="24"/>
          <w:szCs w:val="24"/>
        </w:rPr>
        <w:t>defined in</w:t>
      </w:r>
      <w:r w:rsidR="00A56099" w:rsidRPr="00BB4259">
        <w:rPr>
          <w:rFonts w:ascii="Georgia" w:hAnsi="Georgia"/>
          <w:sz w:val="24"/>
          <w:szCs w:val="24"/>
        </w:rPr>
        <w:t xml:space="preserve"> Section II.</w:t>
      </w:r>
    </w:p>
    <w:p w14:paraId="048A46B3" w14:textId="11D5511D" w:rsidR="00184862" w:rsidRPr="00BB4259" w:rsidRDefault="00184862" w:rsidP="00184862">
      <w:pPr>
        <w:pStyle w:val="ListParagraph"/>
        <w:numPr>
          <w:ilvl w:val="2"/>
          <w:numId w:val="2"/>
        </w:numPr>
        <w:spacing w:after="0"/>
        <w:ind w:left="1800" w:hanging="360"/>
        <w:rPr>
          <w:rFonts w:ascii="Georgia" w:hAnsi="Georgia"/>
          <w:b/>
          <w:sz w:val="24"/>
          <w:szCs w:val="24"/>
        </w:rPr>
      </w:pPr>
      <w:r w:rsidRPr="00BB4259">
        <w:rPr>
          <w:rFonts w:ascii="Georgia" w:hAnsi="Georgia"/>
          <w:sz w:val="24"/>
          <w:szCs w:val="24"/>
        </w:rPr>
        <w:t>Collective rather than individual decisions,</w:t>
      </w:r>
      <w:r w:rsidR="00B5589E" w:rsidRPr="00BB4259">
        <w:rPr>
          <w:rFonts w:ascii="Georgia" w:hAnsi="Georgia"/>
          <w:sz w:val="24"/>
          <w:szCs w:val="24"/>
        </w:rPr>
        <w:t xml:space="preserve"> and</w:t>
      </w:r>
    </w:p>
    <w:p w14:paraId="7219ACE8" w14:textId="77777777" w:rsidR="00184862" w:rsidRPr="00BB4259" w:rsidRDefault="00184862" w:rsidP="00184862">
      <w:pPr>
        <w:pStyle w:val="ListParagraph"/>
        <w:numPr>
          <w:ilvl w:val="2"/>
          <w:numId w:val="2"/>
        </w:numPr>
        <w:spacing w:after="0"/>
        <w:ind w:left="1800" w:hanging="360"/>
        <w:rPr>
          <w:rFonts w:ascii="Georgia" w:hAnsi="Georgia"/>
          <w:b/>
          <w:sz w:val="24"/>
          <w:szCs w:val="24"/>
        </w:rPr>
      </w:pPr>
      <w:r w:rsidRPr="00BB4259">
        <w:rPr>
          <w:rFonts w:ascii="Georgia" w:hAnsi="Georgia"/>
          <w:sz w:val="24"/>
          <w:szCs w:val="24"/>
        </w:rPr>
        <w:t>Acting proactively rather than reactively.</w:t>
      </w:r>
    </w:p>
    <w:p w14:paraId="1C75F095" w14:textId="77777777" w:rsidR="00870AE3" w:rsidRPr="00BB4259" w:rsidRDefault="00870AE3" w:rsidP="00870AE3">
      <w:pPr>
        <w:spacing w:after="0"/>
        <w:rPr>
          <w:rFonts w:ascii="Georgia" w:hAnsi="Georgia"/>
          <w:sz w:val="24"/>
          <w:szCs w:val="24"/>
        </w:rPr>
      </w:pPr>
    </w:p>
    <w:p w14:paraId="7169D38D" w14:textId="77777777" w:rsidR="00880C4C" w:rsidRPr="00BB4259" w:rsidRDefault="00870AE3" w:rsidP="00EA5FEF">
      <w:pPr>
        <w:pStyle w:val="ListParagraph"/>
        <w:numPr>
          <w:ilvl w:val="1"/>
          <w:numId w:val="2"/>
        </w:numPr>
        <w:spacing w:after="0"/>
        <w:ind w:left="720"/>
        <w:rPr>
          <w:rFonts w:ascii="Georgia" w:hAnsi="Georgia"/>
          <w:sz w:val="24"/>
          <w:szCs w:val="24"/>
        </w:rPr>
      </w:pPr>
      <w:r w:rsidRPr="00BB4259">
        <w:rPr>
          <w:rFonts w:ascii="Georgia" w:hAnsi="Georgia"/>
          <w:sz w:val="24"/>
          <w:szCs w:val="24"/>
        </w:rPr>
        <w:t>Planning</w:t>
      </w:r>
      <w:r w:rsidR="008D2133" w:rsidRPr="00BB4259">
        <w:rPr>
          <w:rFonts w:ascii="Georgia" w:hAnsi="Georgia"/>
          <w:sz w:val="24"/>
          <w:szCs w:val="24"/>
        </w:rPr>
        <w:fldChar w:fldCharType="begin"/>
      </w:r>
      <w:r w:rsidR="008D2133" w:rsidRPr="00BB4259">
        <w:instrText xml:space="preserve"> TC "</w:instrText>
      </w:r>
      <w:bookmarkStart w:id="9" w:name="_Toc432760040"/>
      <w:r w:rsidR="008D2133" w:rsidRPr="00BB4259">
        <w:rPr>
          <w:rFonts w:ascii="Georgia" w:hAnsi="Georgia"/>
          <w:sz w:val="24"/>
          <w:szCs w:val="24"/>
        </w:rPr>
        <w:instrText>Planning</w:instrText>
      </w:r>
      <w:bookmarkEnd w:id="9"/>
      <w:r w:rsidR="008D2133" w:rsidRPr="00BB4259">
        <w:instrText xml:space="preserve">" \f C \l "2" </w:instrText>
      </w:r>
      <w:r w:rsidR="008D2133" w:rsidRPr="00BB4259">
        <w:rPr>
          <w:rFonts w:ascii="Georgia" w:hAnsi="Georgia"/>
          <w:sz w:val="24"/>
          <w:szCs w:val="24"/>
        </w:rPr>
        <w:fldChar w:fldCharType="end"/>
      </w:r>
      <w:r w:rsidRPr="00BB4259">
        <w:rPr>
          <w:rFonts w:ascii="Georgia" w:hAnsi="Georgia"/>
          <w:sz w:val="24"/>
          <w:szCs w:val="24"/>
        </w:rPr>
        <w:t xml:space="preserve"> </w:t>
      </w:r>
    </w:p>
    <w:p w14:paraId="34C0BCAD" w14:textId="77777777" w:rsidR="00880C4C" w:rsidRPr="00BB4259" w:rsidRDefault="00880C4C" w:rsidP="00880C4C">
      <w:pPr>
        <w:spacing w:after="0"/>
        <w:ind w:left="1080"/>
        <w:rPr>
          <w:rFonts w:ascii="Georgia" w:hAnsi="Georgia"/>
          <w:sz w:val="24"/>
          <w:szCs w:val="24"/>
        </w:rPr>
      </w:pPr>
    </w:p>
    <w:p w14:paraId="5AFFDD07" w14:textId="77777777" w:rsidR="00EA5FEF" w:rsidRPr="00BB4259" w:rsidRDefault="00870AE3" w:rsidP="00EA5FEF">
      <w:pPr>
        <w:pStyle w:val="ListParagraph"/>
        <w:spacing w:after="0"/>
        <w:rPr>
          <w:rFonts w:ascii="Georgia" w:hAnsi="Georgia"/>
          <w:sz w:val="24"/>
          <w:szCs w:val="24"/>
        </w:rPr>
      </w:pPr>
      <w:r w:rsidRPr="00BB4259">
        <w:rPr>
          <w:rFonts w:ascii="Georgia" w:hAnsi="Georgia"/>
          <w:sz w:val="24"/>
          <w:szCs w:val="24"/>
        </w:rPr>
        <w:t xml:space="preserve">The Board, </w:t>
      </w:r>
      <w:r w:rsidR="00323D7B" w:rsidRPr="00BB4259">
        <w:rPr>
          <w:rFonts w:ascii="Georgia" w:hAnsi="Georgia"/>
          <w:sz w:val="24"/>
          <w:szCs w:val="24"/>
        </w:rPr>
        <w:t>Operational Team</w:t>
      </w:r>
      <w:r w:rsidRPr="00BB4259">
        <w:rPr>
          <w:rFonts w:ascii="Georgia" w:hAnsi="Georgia"/>
          <w:sz w:val="24"/>
          <w:szCs w:val="24"/>
        </w:rPr>
        <w:t xml:space="preserve"> and congregation shall regularly engage in planning as specified in the</w:t>
      </w:r>
      <w:r w:rsidR="00880C4C" w:rsidRPr="00BB4259">
        <w:rPr>
          <w:rFonts w:ascii="Georgia" w:hAnsi="Georgia"/>
          <w:sz w:val="24"/>
          <w:szCs w:val="24"/>
        </w:rPr>
        <w:t xml:space="preserve"> Board-approved planning model.</w:t>
      </w:r>
    </w:p>
    <w:p w14:paraId="1BD60F79" w14:textId="77777777" w:rsidR="00880C4C" w:rsidRPr="00BB4259" w:rsidRDefault="002D4F01" w:rsidP="00EA5FEF">
      <w:pPr>
        <w:pStyle w:val="ListParagraph"/>
        <w:numPr>
          <w:ilvl w:val="2"/>
          <w:numId w:val="2"/>
        </w:numPr>
        <w:spacing w:after="0"/>
        <w:ind w:left="1440" w:hanging="360"/>
        <w:rPr>
          <w:rFonts w:ascii="Georgia" w:hAnsi="Georgia"/>
          <w:sz w:val="24"/>
          <w:szCs w:val="24"/>
        </w:rPr>
      </w:pPr>
      <w:r w:rsidRPr="00BB4259">
        <w:rPr>
          <w:rFonts w:ascii="Georgia" w:hAnsi="Georgia"/>
          <w:sz w:val="24"/>
          <w:szCs w:val="24"/>
        </w:rPr>
        <w:t xml:space="preserve">Long Range Strategy </w:t>
      </w:r>
      <w:r w:rsidR="008D2133" w:rsidRPr="00BB4259">
        <w:rPr>
          <w:rFonts w:ascii="Georgia" w:hAnsi="Georgia"/>
          <w:sz w:val="24"/>
          <w:szCs w:val="24"/>
        </w:rPr>
        <w:fldChar w:fldCharType="begin"/>
      </w:r>
      <w:r w:rsidR="008D2133" w:rsidRPr="00BB4259">
        <w:instrText xml:space="preserve"> TC "</w:instrText>
      </w:r>
      <w:bookmarkStart w:id="10" w:name="_Toc432760041"/>
      <w:r w:rsidR="008D2133" w:rsidRPr="00BB4259">
        <w:rPr>
          <w:rFonts w:ascii="Georgia" w:hAnsi="Georgia"/>
          <w:sz w:val="24"/>
          <w:szCs w:val="24"/>
        </w:rPr>
        <w:instrText>Five-Year Plan</w:instrText>
      </w:r>
      <w:bookmarkEnd w:id="10"/>
      <w:r w:rsidR="008D2133" w:rsidRPr="00BB4259">
        <w:instrText xml:space="preserve">" \f C \l "3" </w:instrText>
      </w:r>
      <w:r w:rsidR="008D2133" w:rsidRPr="00BB4259">
        <w:rPr>
          <w:rFonts w:ascii="Georgia" w:hAnsi="Georgia"/>
          <w:sz w:val="24"/>
          <w:szCs w:val="24"/>
        </w:rPr>
        <w:fldChar w:fldCharType="end"/>
      </w:r>
    </w:p>
    <w:p w14:paraId="6F7684A0" w14:textId="6BD20381" w:rsidR="00880C4C" w:rsidRPr="00BB4259" w:rsidRDefault="008D2133" w:rsidP="00EA5FEF">
      <w:pPr>
        <w:pStyle w:val="ListParagraph"/>
        <w:numPr>
          <w:ilvl w:val="3"/>
          <w:numId w:val="2"/>
        </w:numPr>
        <w:spacing w:after="0"/>
        <w:ind w:left="2970" w:hanging="990"/>
        <w:rPr>
          <w:rFonts w:ascii="Georgia" w:hAnsi="Georgia"/>
          <w:sz w:val="24"/>
          <w:szCs w:val="24"/>
        </w:rPr>
      </w:pPr>
      <w:r w:rsidRPr="00BB4259">
        <w:rPr>
          <w:rFonts w:ascii="Georgia" w:hAnsi="Georgia"/>
          <w:sz w:val="24"/>
        </w:rPr>
        <w:fldChar w:fldCharType="begin"/>
      </w:r>
      <w:r w:rsidRPr="00BB4259">
        <w:instrText xml:space="preserve"> TC "</w:instrText>
      </w:r>
      <w:bookmarkStart w:id="11" w:name="_Toc432760042"/>
      <w:r w:rsidRPr="00BB4259">
        <w:rPr>
          <w:rFonts w:ascii="Georgia" w:hAnsi="Georgia"/>
          <w:sz w:val="24"/>
          <w:szCs w:val="24"/>
        </w:rPr>
        <w:instrText>process</w:instrText>
      </w:r>
      <w:bookmarkEnd w:id="11"/>
      <w:r w:rsidRPr="00BB4259">
        <w:instrText xml:space="preserve">" \f C \l "4" </w:instrText>
      </w:r>
      <w:r w:rsidRPr="00BB4259">
        <w:rPr>
          <w:rFonts w:ascii="Georgia" w:hAnsi="Georgia"/>
          <w:sz w:val="24"/>
          <w:szCs w:val="24"/>
        </w:rPr>
        <w:fldChar w:fldCharType="end"/>
      </w:r>
      <w:r w:rsidRPr="00BB4259">
        <w:rPr>
          <w:rFonts w:ascii="Georgia" w:eastAsia="Georgia" w:hAnsi="Georgia" w:cs="Georgia"/>
          <w:sz w:val="24"/>
          <w:szCs w:val="24"/>
        </w:rPr>
        <w:t>A comprehensive planning process</w:t>
      </w:r>
      <w:r w:rsidR="00870AE3" w:rsidRPr="00BB4259">
        <w:rPr>
          <w:rFonts w:ascii="Georgia" w:eastAsia="Georgia" w:hAnsi="Georgia" w:cs="Georgia"/>
          <w:sz w:val="24"/>
          <w:szCs w:val="24"/>
        </w:rPr>
        <w:t xml:space="preserve"> </w:t>
      </w:r>
      <w:r w:rsidR="002D4F01" w:rsidRPr="00BB4259">
        <w:rPr>
          <w:rFonts w:ascii="Georgia" w:eastAsia="Georgia" w:hAnsi="Georgia" w:cs="Georgia"/>
          <w:sz w:val="24"/>
          <w:szCs w:val="24"/>
        </w:rPr>
        <w:t xml:space="preserve">shall be conducted at least every five years resulting in </w:t>
      </w:r>
      <w:r w:rsidR="00D73487" w:rsidRPr="00BB4259">
        <w:rPr>
          <w:rFonts w:ascii="Georgia" w:eastAsia="Georgia" w:hAnsi="Georgia" w:cs="Georgia"/>
          <w:sz w:val="24"/>
          <w:szCs w:val="24"/>
        </w:rPr>
        <w:t xml:space="preserve">a </w:t>
      </w:r>
      <w:r w:rsidR="00870AE3" w:rsidRPr="00BB4259">
        <w:rPr>
          <w:rFonts w:ascii="Georgia" w:eastAsia="Georgia" w:hAnsi="Georgia" w:cs="Georgia"/>
          <w:sz w:val="24"/>
          <w:szCs w:val="24"/>
        </w:rPr>
        <w:t>Long Range Strategy</w:t>
      </w:r>
      <w:r w:rsidR="00D73487" w:rsidRPr="00BB4259">
        <w:rPr>
          <w:rFonts w:ascii="Georgia" w:eastAsia="Georgia" w:hAnsi="Georgia" w:cs="Georgia"/>
          <w:sz w:val="24"/>
          <w:szCs w:val="24"/>
        </w:rPr>
        <w:t xml:space="preserve"> approved by the congregation</w:t>
      </w:r>
      <w:r w:rsidR="00870AE3" w:rsidRPr="00BB4259">
        <w:rPr>
          <w:rFonts w:ascii="Georgia" w:hAnsi="Georgia"/>
          <w:sz w:val="24"/>
          <w:szCs w:val="24"/>
        </w:rPr>
        <w:t>.</w:t>
      </w:r>
    </w:p>
    <w:p w14:paraId="479BDC1A" w14:textId="293E44CC" w:rsidR="00880C4C" w:rsidRPr="00BB4259" w:rsidRDefault="008D2133" w:rsidP="00EA5FEF">
      <w:pPr>
        <w:pStyle w:val="ListParagraph"/>
        <w:numPr>
          <w:ilvl w:val="3"/>
          <w:numId w:val="2"/>
        </w:numPr>
        <w:spacing w:after="0"/>
        <w:ind w:left="2970" w:hanging="990"/>
        <w:rPr>
          <w:rFonts w:ascii="Georgia" w:hAnsi="Georgia"/>
          <w:sz w:val="24"/>
          <w:szCs w:val="24"/>
        </w:rPr>
      </w:pPr>
      <w:r w:rsidRPr="00BB4259">
        <w:rPr>
          <w:rFonts w:ascii="Georgia" w:hAnsi="Georgia"/>
          <w:sz w:val="24"/>
        </w:rPr>
        <w:fldChar w:fldCharType="begin"/>
      </w:r>
      <w:r w:rsidRPr="00BB4259">
        <w:instrText xml:space="preserve"> TC "</w:instrText>
      </w:r>
      <w:bookmarkStart w:id="12" w:name="_Toc432760043"/>
      <w:r w:rsidRPr="00BB4259">
        <w:rPr>
          <w:rFonts w:ascii="Georgia" w:hAnsi="Georgia"/>
          <w:sz w:val="24"/>
          <w:szCs w:val="24"/>
        </w:rPr>
        <w:instrText>guidance</w:instrText>
      </w:r>
      <w:bookmarkEnd w:id="12"/>
      <w:r w:rsidRPr="00BB4259">
        <w:instrText xml:space="preserve">" \f C \l "4" </w:instrText>
      </w:r>
      <w:r w:rsidRPr="00BB4259">
        <w:rPr>
          <w:rFonts w:ascii="Georgia" w:hAnsi="Georgia"/>
          <w:sz w:val="24"/>
          <w:szCs w:val="24"/>
        </w:rPr>
        <w:fldChar w:fldCharType="end"/>
      </w:r>
      <w:r w:rsidR="009B39FC" w:rsidRPr="00BB4259">
        <w:rPr>
          <w:rFonts w:ascii="Georgia" w:eastAsia="Georgia" w:hAnsi="Georgia" w:cs="Georgia"/>
          <w:sz w:val="24"/>
          <w:szCs w:val="24"/>
        </w:rPr>
        <w:t>UUCE’s policy governance model and</w:t>
      </w:r>
      <w:r w:rsidR="0011206B" w:rsidRPr="00BB4259">
        <w:rPr>
          <w:rFonts w:ascii="Georgia" w:eastAsia="Georgia" w:hAnsi="Georgia" w:cs="Georgia"/>
          <w:sz w:val="24"/>
          <w:szCs w:val="24"/>
        </w:rPr>
        <w:t xml:space="preserve"> </w:t>
      </w:r>
      <w:r w:rsidR="009B39FC" w:rsidRPr="00BB4259">
        <w:rPr>
          <w:rFonts w:ascii="Georgia" w:eastAsia="Georgia" w:hAnsi="Georgia" w:cs="Georgia"/>
          <w:sz w:val="24"/>
          <w:szCs w:val="24"/>
        </w:rPr>
        <w:t xml:space="preserve">long range strategies are </w:t>
      </w:r>
      <w:r w:rsidR="00870AE3" w:rsidRPr="00BB4259">
        <w:rPr>
          <w:rFonts w:ascii="Georgia" w:eastAsia="Georgia" w:hAnsi="Georgia" w:cs="Georgia"/>
          <w:sz w:val="24"/>
          <w:szCs w:val="24"/>
        </w:rPr>
        <w:t xml:space="preserve">to be </w:t>
      </w:r>
      <w:r w:rsidR="002D4F01" w:rsidRPr="00BB4259">
        <w:rPr>
          <w:rFonts w:ascii="Georgia" w:eastAsia="Georgia" w:hAnsi="Georgia" w:cs="Georgia"/>
          <w:sz w:val="24"/>
          <w:szCs w:val="24"/>
        </w:rPr>
        <w:t xml:space="preserve">guided by the Ends Statements, which flow from the </w:t>
      </w:r>
      <w:r w:rsidR="009B39FC" w:rsidRPr="00BB4259">
        <w:rPr>
          <w:rFonts w:ascii="Georgia" w:eastAsia="Georgia" w:hAnsi="Georgia" w:cs="Georgia"/>
          <w:sz w:val="24"/>
          <w:szCs w:val="24"/>
        </w:rPr>
        <w:t>Aspiration</w:t>
      </w:r>
      <w:r w:rsidR="002D4F01" w:rsidRPr="00BB4259">
        <w:rPr>
          <w:rFonts w:ascii="Georgia" w:eastAsia="Georgia" w:hAnsi="Georgia" w:cs="Georgia"/>
          <w:sz w:val="24"/>
          <w:szCs w:val="24"/>
        </w:rPr>
        <w:t xml:space="preserve"> Statement and are intended to help us achieve our </w:t>
      </w:r>
      <w:r w:rsidR="009B39FC" w:rsidRPr="00BB4259">
        <w:rPr>
          <w:rFonts w:ascii="Georgia" w:eastAsia="Georgia" w:hAnsi="Georgia" w:cs="Georgia"/>
          <w:sz w:val="24"/>
          <w:szCs w:val="24"/>
        </w:rPr>
        <w:t>Aspiratio</w:t>
      </w:r>
      <w:r w:rsidR="00E33B56" w:rsidRPr="00BB4259">
        <w:rPr>
          <w:rFonts w:ascii="Georgia" w:hAnsi="Georgia"/>
          <w:sz w:val="24"/>
          <w:szCs w:val="24"/>
        </w:rPr>
        <w:t>ns.</w:t>
      </w:r>
    </w:p>
    <w:p w14:paraId="0744A5B8" w14:textId="7D5D6738" w:rsidR="00870AE3" w:rsidRPr="00BB4259" w:rsidRDefault="008D2133" w:rsidP="00EA5FEF">
      <w:pPr>
        <w:pStyle w:val="ListParagraph"/>
        <w:numPr>
          <w:ilvl w:val="3"/>
          <w:numId w:val="2"/>
        </w:numPr>
        <w:spacing w:after="0"/>
        <w:ind w:left="2970" w:hanging="99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13" w:name="_Toc432760044"/>
      <w:r w:rsidRPr="00BB4259">
        <w:rPr>
          <w:rFonts w:ascii="Georgia" w:hAnsi="Georgia"/>
          <w:sz w:val="24"/>
          <w:szCs w:val="24"/>
        </w:rPr>
        <w:instrText>effect</w:instrText>
      </w:r>
      <w:bookmarkEnd w:id="13"/>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Ends Statements describe the intended recipients and the desired effect</w:t>
      </w:r>
      <w:r w:rsidR="00D73487" w:rsidRPr="00BB4259">
        <w:rPr>
          <w:rFonts w:ascii="Georgia" w:hAnsi="Georgia"/>
          <w:sz w:val="24"/>
          <w:szCs w:val="24"/>
        </w:rPr>
        <w:t>s</w:t>
      </w:r>
      <w:r w:rsidR="00870AE3" w:rsidRPr="00BB4259">
        <w:rPr>
          <w:rFonts w:ascii="Georgia" w:hAnsi="Georgia"/>
          <w:sz w:val="24"/>
          <w:szCs w:val="24"/>
        </w:rPr>
        <w:t xml:space="preserve"> we want to achieve during a particular period.</w:t>
      </w:r>
    </w:p>
    <w:p w14:paraId="3581B717" w14:textId="77777777" w:rsidR="005E7579" w:rsidRPr="00BB4259" w:rsidRDefault="005E7579" w:rsidP="005E7579">
      <w:pPr>
        <w:pStyle w:val="ListParagraph"/>
        <w:spacing w:after="0"/>
        <w:ind w:left="2880"/>
        <w:rPr>
          <w:rFonts w:ascii="Georgia" w:hAnsi="Georgia"/>
          <w:sz w:val="24"/>
          <w:szCs w:val="24"/>
        </w:rPr>
      </w:pPr>
    </w:p>
    <w:p w14:paraId="5ED2DEC7" w14:textId="77777777" w:rsidR="00880C4C" w:rsidRPr="00BB4259" w:rsidRDefault="00870AE3" w:rsidP="00EA5FEF">
      <w:pPr>
        <w:pStyle w:val="ListParagraph"/>
        <w:numPr>
          <w:ilvl w:val="2"/>
          <w:numId w:val="2"/>
        </w:numPr>
        <w:spacing w:after="0"/>
        <w:ind w:left="1440" w:hanging="360"/>
        <w:rPr>
          <w:rFonts w:ascii="Georgia" w:hAnsi="Georgia"/>
          <w:sz w:val="24"/>
          <w:szCs w:val="24"/>
        </w:rPr>
      </w:pPr>
      <w:r w:rsidRPr="00BB4259">
        <w:rPr>
          <w:rFonts w:ascii="Georgia" w:hAnsi="Georgia"/>
          <w:sz w:val="24"/>
          <w:szCs w:val="24"/>
        </w:rPr>
        <w:t xml:space="preserve"> Annual Objectives</w:t>
      </w:r>
      <w:r w:rsidR="008D2133" w:rsidRPr="00BB4259">
        <w:rPr>
          <w:rFonts w:ascii="Georgia" w:hAnsi="Georgia"/>
          <w:sz w:val="24"/>
          <w:szCs w:val="24"/>
        </w:rPr>
        <w:fldChar w:fldCharType="begin"/>
      </w:r>
      <w:r w:rsidR="008D2133" w:rsidRPr="00BB4259">
        <w:instrText xml:space="preserve"> TC "</w:instrText>
      </w:r>
      <w:bookmarkStart w:id="14" w:name="_Toc432760045"/>
      <w:r w:rsidR="008D2133" w:rsidRPr="00BB4259">
        <w:rPr>
          <w:rFonts w:ascii="Georgia" w:hAnsi="Georgia"/>
          <w:sz w:val="24"/>
          <w:szCs w:val="24"/>
        </w:rPr>
        <w:instrText>Annual Objectives</w:instrText>
      </w:r>
      <w:bookmarkEnd w:id="14"/>
      <w:r w:rsidR="008D2133" w:rsidRPr="00BB4259">
        <w:instrText xml:space="preserve">" \f C \l "3" </w:instrText>
      </w:r>
      <w:r w:rsidR="008D2133" w:rsidRPr="00BB4259">
        <w:rPr>
          <w:rFonts w:ascii="Georgia" w:hAnsi="Georgia"/>
          <w:sz w:val="24"/>
          <w:szCs w:val="24"/>
        </w:rPr>
        <w:fldChar w:fldCharType="end"/>
      </w:r>
    </w:p>
    <w:p w14:paraId="33D90ECE" w14:textId="04B353FD" w:rsidR="00880C4C" w:rsidRPr="00BB4259" w:rsidRDefault="00FD058D" w:rsidP="00EA5FEF">
      <w:pPr>
        <w:pStyle w:val="ListParagraph"/>
        <w:numPr>
          <w:ilvl w:val="3"/>
          <w:numId w:val="2"/>
        </w:numPr>
        <w:spacing w:after="0"/>
        <w:ind w:hanging="900"/>
        <w:rPr>
          <w:rFonts w:ascii="Georgia" w:hAnsi="Georgia"/>
          <w:sz w:val="24"/>
          <w:szCs w:val="24"/>
        </w:rPr>
      </w:pPr>
      <w:r w:rsidRPr="00BB4259">
        <w:rPr>
          <w:rFonts w:ascii="Georgia" w:hAnsi="Georgia"/>
          <w:sz w:val="24"/>
        </w:rPr>
        <w:fldChar w:fldCharType="begin"/>
      </w:r>
      <w:r w:rsidRPr="00BB4259">
        <w:instrText xml:space="preserve"> TC "</w:instrText>
      </w:r>
      <w:bookmarkStart w:id="15" w:name="_Toc432760046"/>
      <w:r w:rsidRPr="00BB4259">
        <w:instrText>derivation</w:instrText>
      </w:r>
      <w:bookmarkEnd w:id="15"/>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The planning model calls for the Board to adopt Annual Objectives, derived from the </w:t>
      </w:r>
      <w:r w:rsidR="00870AE3" w:rsidRPr="00BB4259">
        <w:rPr>
          <w:rFonts w:ascii="Georgia" w:eastAsia="Georgia" w:hAnsi="Georgia" w:cs="Georgia"/>
          <w:sz w:val="24"/>
          <w:szCs w:val="24"/>
        </w:rPr>
        <w:t>Long Range Strategy</w:t>
      </w:r>
      <w:r w:rsidR="002D4F01" w:rsidRPr="00BB4259">
        <w:rPr>
          <w:rFonts w:ascii="Georgia" w:eastAsia="Georgia" w:hAnsi="Georgia" w:cs="Georgia"/>
          <w:sz w:val="24"/>
          <w:szCs w:val="24"/>
        </w:rPr>
        <w:t>’s Ends Statements, which focus on the specific ends to work toward accomplishing during a given year.</w:t>
      </w:r>
      <w:r w:rsidR="00870AE3" w:rsidRPr="00BB4259">
        <w:rPr>
          <w:rFonts w:ascii="Georgia" w:hAnsi="Georgia"/>
          <w:sz w:val="24"/>
          <w:szCs w:val="24"/>
        </w:rPr>
        <w:t xml:space="preserve"> </w:t>
      </w:r>
    </w:p>
    <w:p w14:paraId="5AE1AA03" w14:textId="629746F9" w:rsidR="00870AE3" w:rsidRPr="00BB4259" w:rsidRDefault="00FD058D" w:rsidP="00EA5FEF">
      <w:pPr>
        <w:pStyle w:val="ListParagraph"/>
        <w:numPr>
          <w:ilvl w:val="3"/>
          <w:numId w:val="2"/>
        </w:numPr>
        <w:spacing w:after="0"/>
        <w:ind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16" w:name="_Toc432760047"/>
      <w:r w:rsidRPr="00BB4259">
        <w:instrText>setting</w:instrText>
      </w:r>
      <w:bookmarkEnd w:id="16"/>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Annual Objectives are to be set prior to the development of the annual budget so that the budget can appropriately address the agreed upon priorities for the year and are to be reviewed midway through the </w:t>
      </w:r>
      <w:r w:rsidR="003C21A6">
        <w:rPr>
          <w:rFonts w:ascii="Georgia" w:hAnsi="Georgia"/>
          <w:sz w:val="24"/>
          <w:szCs w:val="24"/>
        </w:rPr>
        <w:t xml:space="preserve">fiscal </w:t>
      </w:r>
      <w:r w:rsidR="00870AE3" w:rsidRPr="00BB4259">
        <w:rPr>
          <w:rFonts w:ascii="Georgia" w:hAnsi="Georgia"/>
          <w:sz w:val="24"/>
          <w:szCs w:val="24"/>
        </w:rPr>
        <w:t>year.</w:t>
      </w:r>
      <w:ins w:id="17" w:author="Minister" w:date="2015-02-19T18:51:00Z">
        <w:r w:rsidR="003822C7" w:rsidRPr="00BB4259">
          <w:rPr>
            <w:rFonts w:ascii="Georgia" w:hAnsi="Georgia"/>
            <w:sz w:val="24"/>
            <w:szCs w:val="24"/>
          </w:rPr>
          <w:t xml:space="preserve"> </w:t>
        </w:r>
      </w:ins>
    </w:p>
    <w:p w14:paraId="538D0C68" w14:textId="77777777" w:rsidR="00870AE3" w:rsidRPr="00BB4259" w:rsidRDefault="00870AE3" w:rsidP="00870AE3">
      <w:pPr>
        <w:spacing w:after="0"/>
        <w:rPr>
          <w:rFonts w:ascii="Georgia" w:hAnsi="Georgia"/>
          <w:sz w:val="24"/>
          <w:szCs w:val="24"/>
        </w:rPr>
      </w:pPr>
    </w:p>
    <w:p w14:paraId="753C5D81" w14:textId="401ED0E7" w:rsidR="00880C4C" w:rsidRPr="00BB4259" w:rsidRDefault="00870AE3" w:rsidP="00EA5FEF">
      <w:pPr>
        <w:pStyle w:val="ListParagraph"/>
        <w:numPr>
          <w:ilvl w:val="2"/>
          <w:numId w:val="2"/>
        </w:numPr>
        <w:spacing w:after="0"/>
        <w:ind w:left="1530" w:hanging="450"/>
        <w:rPr>
          <w:rFonts w:ascii="Georgia" w:hAnsi="Georgia"/>
          <w:sz w:val="24"/>
          <w:szCs w:val="24"/>
        </w:rPr>
      </w:pPr>
      <w:r w:rsidRPr="00BB4259">
        <w:rPr>
          <w:rFonts w:ascii="Georgia" w:hAnsi="Georgia"/>
          <w:sz w:val="24"/>
          <w:szCs w:val="24"/>
        </w:rPr>
        <w:t>Implementation Plan</w:t>
      </w:r>
      <w:r w:rsidR="00FD058D" w:rsidRPr="00BB4259">
        <w:rPr>
          <w:rFonts w:ascii="Georgia" w:hAnsi="Georgia"/>
          <w:sz w:val="24"/>
          <w:szCs w:val="24"/>
        </w:rPr>
        <w:fldChar w:fldCharType="begin"/>
      </w:r>
      <w:r w:rsidR="00FD058D" w:rsidRPr="00BB4259">
        <w:instrText xml:space="preserve"> TC "</w:instrText>
      </w:r>
      <w:bookmarkStart w:id="18" w:name="_Toc432760048"/>
      <w:r w:rsidR="00FD058D" w:rsidRPr="00BB4259">
        <w:rPr>
          <w:rFonts w:ascii="Georgia" w:hAnsi="Georgia"/>
          <w:sz w:val="24"/>
          <w:szCs w:val="24"/>
        </w:rPr>
        <w:instrText>Implementation Plan</w:instrText>
      </w:r>
      <w:bookmarkEnd w:id="18"/>
      <w:r w:rsidR="00FD058D" w:rsidRPr="00BB4259">
        <w:instrText xml:space="preserve">" \f C \l "3" </w:instrText>
      </w:r>
      <w:r w:rsidR="00FD058D" w:rsidRPr="00BB4259">
        <w:rPr>
          <w:rFonts w:ascii="Georgia" w:hAnsi="Georgia"/>
          <w:sz w:val="24"/>
          <w:szCs w:val="24"/>
        </w:rPr>
        <w:fldChar w:fldCharType="end"/>
      </w:r>
    </w:p>
    <w:p w14:paraId="6D6219A2" w14:textId="77777777" w:rsidR="00BB4259" w:rsidRPr="00BB4259" w:rsidRDefault="00FD058D" w:rsidP="00EA5FEF">
      <w:pPr>
        <w:pStyle w:val="ListParagraph"/>
        <w:numPr>
          <w:ilvl w:val="3"/>
          <w:numId w:val="2"/>
        </w:numPr>
        <w:spacing w:after="0"/>
        <w:ind w:hanging="900"/>
        <w:rPr>
          <w:rFonts w:ascii="Georgia" w:hAnsi="Georgia"/>
          <w:sz w:val="24"/>
          <w:szCs w:val="24"/>
        </w:rPr>
      </w:pPr>
      <w:r w:rsidRPr="00BB4259">
        <w:rPr>
          <w:rFonts w:ascii="Georgia" w:hAnsi="Georgia"/>
          <w:sz w:val="24"/>
        </w:rPr>
        <w:fldChar w:fldCharType="begin"/>
      </w:r>
      <w:r w:rsidRPr="00BB4259">
        <w:instrText xml:space="preserve"> TC "</w:instrText>
      </w:r>
      <w:bookmarkStart w:id="19" w:name="_Toc432760049"/>
      <w:r w:rsidR="002E00B0" w:rsidRPr="00BB4259">
        <w:instrText>D</w:instrText>
      </w:r>
      <w:r w:rsidRPr="00BB4259">
        <w:instrText>irective</w:instrText>
      </w:r>
      <w:bookmarkEnd w:id="19"/>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The </w:t>
      </w:r>
      <w:r w:rsidR="00870AE3" w:rsidRPr="00BB4259">
        <w:rPr>
          <w:rFonts w:ascii="Georgia" w:eastAsia="Georgia" w:hAnsi="Georgia" w:cs="Georgia"/>
          <w:sz w:val="24"/>
          <w:szCs w:val="24"/>
        </w:rPr>
        <w:t>Operational Team</w:t>
      </w:r>
      <w:r w:rsidR="00323D7B" w:rsidRPr="00BB4259">
        <w:rPr>
          <w:rFonts w:ascii="Georgia" w:eastAsia="Georgia" w:hAnsi="Georgia" w:cs="Georgia"/>
          <w:sz w:val="24"/>
          <w:szCs w:val="24"/>
        </w:rPr>
        <w:t xml:space="preserve"> is to oversee development of an annual Implementation Plan that contains measurable tasks and activities that are the means for accomplishing Annual Objectives and </w:t>
      </w:r>
      <w:r w:rsidR="00870AE3" w:rsidRPr="00BB4259">
        <w:rPr>
          <w:rFonts w:ascii="Georgia" w:eastAsia="Georgia" w:hAnsi="Georgia" w:cs="Georgia"/>
          <w:sz w:val="24"/>
          <w:szCs w:val="24"/>
        </w:rPr>
        <w:t>Long Range Strategy</w:t>
      </w:r>
      <w:r w:rsidR="002D4F01" w:rsidRPr="00BB4259">
        <w:rPr>
          <w:rFonts w:ascii="Georgia" w:eastAsia="Georgia" w:hAnsi="Georgia" w:cs="Georgia"/>
          <w:sz w:val="24"/>
          <w:szCs w:val="24"/>
        </w:rPr>
        <w:t xml:space="preserve"> Ends Statements.</w:t>
      </w:r>
      <w:r w:rsidR="00BB4259">
        <w:rPr>
          <w:rFonts w:ascii="Georgia" w:eastAsia="Georgia" w:hAnsi="Georgia" w:cs="Georgia"/>
          <w:sz w:val="24"/>
          <w:szCs w:val="24"/>
        </w:rPr>
        <w:t xml:space="preserve"> </w:t>
      </w:r>
    </w:p>
    <w:p w14:paraId="7196652F" w14:textId="77777777" w:rsidR="00BB4259" w:rsidRDefault="00BB4259" w:rsidP="00BB4259">
      <w:pPr>
        <w:pStyle w:val="ListParagraph"/>
        <w:spacing w:after="0"/>
        <w:ind w:left="2880"/>
        <w:rPr>
          <w:rFonts w:ascii="Georgia" w:hAnsi="Georgia"/>
          <w:sz w:val="24"/>
        </w:rPr>
      </w:pPr>
    </w:p>
    <w:p w14:paraId="58DD7587" w14:textId="677E4127" w:rsidR="00511112" w:rsidRDefault="00BB4259" w:rsidP="00BB4259">
      <w:pPr>
        <w:pStyle w:val="ListParagraph"/>
        <w:spacing w:after="0"/>
        <w:ind w:left="2880"/>
        <w:rPr>
          <w:rFonts w:ascii="Georgia" w:eastAsia="Georgia" w:hAnsi="Georgia" w:cs="Georgia"/>
          <w:sz w:val="24"/>
          <w:szCs w:val="24"/>
        </w:rPr>
      </w:pPr>
      <w:r>
        <w:rPr>
          <w:rFonts w:ascii="Georgia" w:eastAsia="Georgia" w:hAnsi="Georgia" w:cs="Georgia"/>
          <w:sz w:val="24"/>
          <w:szCs w:val="24"/>
        </w:rPr>
        <w:fldChar w:fldCharType="begin"/>
      </w:r>
      <w:r>
        <w:rPr>
          <w:rFonts w:ascii="Georgia" w:eastAsia="Georgia" w:hAnsi="Georgia" w:cs="Georgia"/>
          <w:sz w:val="24"/>
          <w:szCs w:val="24"/>
        </w:rPr>
        <w:instrText xml:space="preserve"> REF _Ref416441863 \h  \* MERGEFORMAT </w:instrText>
      </w:r>
      <w:r>
        <w:rPr>
          <w:rFonts w:ascii="Georgia" w:eastAsia="Georgia" w:hAnsi="Georgia" w:cs="Georgia"/>
          <w:sz w:val="24"/>
          <w:szCs w:val="24"/>
        </w:rPr>
      </w:r>
      <w:r>
        <w:rPr>
          <w:rFonts w:ascii="Georgia" w:eastAsia="Georgia" w:hAnsi="Georgia" w:cs="Georgia"/>
          <w:sz w:val="24"/>
          <w:szCs w:val="24"/>
        </w:rPr>
        <w:fldChar w:fldCharType="separate"/>
      </w:r>
      <w:r w:rsidR="00DA4C9F" w:rsidRPr="00DA4C9F">
        <w:rPr>
          <w:rFonts w:ascii="Georgia" w:eastAsia="Georgia" w:hAnsi="Georgia" w:cs="Georgia"/>
          <w:sz w:val="24"/>
          <w:szCs w:val="24"/>
        </w:rPr>
        <w:t>Table 1: Monitoring Report Schedule</w:t>
      </w:r>
      <w:r>
        <w:rPr>
          <w:rFonts w:ascii="Georgia" w:eastAsia="Georgia" w:hAnsi="Georgia" w:cs="Georgia"/>
          <w:sz w:val="24"/>
          <w:szCs w:val="24"/>
        </w:rPr>
        <w:fldChar w:fldCharType="end"/>
      </w:r>
      <w:r>
        <w:rPr>
          <w:rFonts w:ascii="Georgia" w:eastAsia="Georgia" w:hAnsi="Georgia" w:cs="Georgia"/>
          <w:sz w:val="24"/>
          <w:szCs w:val="24"/>
        </w:rPr>
        <w:t xml:space="preserve"> is available on page </w:t>
      </w:r>
      <w:r>
        <w:rPr>
          <w:rFonts w:ascii="Georgia" w:eastAsia="Georgia" w:hAnsi="Georgia" w:cs="Georgia"/>
          <w:sz w:val="24"/>
          <w:szCs w:val="24"/>
        </w:rPr>
        <w:fldChar w:fldCharType="begin"/>
      </w:r>
      <w:r>
        <w:rPr>
          <w:rFonts w:ascii="Georgia" w:eastAsia="Georgia" w:hAnsi="Georgia" w:cs="Georgia"/>
          <w:sz w:val="24"/>
          <w:szCs w:val="24"/>
        </w:rPr>
        <w:instrText xml:space="preserve"> PAGEREF _Ref416441863 \h </w:instrText>
      </w:r>
      <w:r>
        <w:rPr>
          <w:rFonts w:ascii="Georgia" w:eastAsia="Georgia" w:hAnsi="Georgia" w:cs="Georgia"/>
          <w:sz w:val="24"/>
          <w:szCs w:val="24"/>
        </w:rPr>
      </w:r>
      <w:r>
        <w:rPr>
          <w:rFonts w:ascii="Georgia" w:eastAsia="Georgia" w:hAnsi="Georgia" w:cs="Georgia"/>
          <w:sz w:val="24"/>
          <w:szCs w:val="24"/>
        </w:rPr>
        <w:fldChar w:fldCharType="separate"/>
      </w:r>
      <w:r w:rsidR="00DA4C9F">
        <w:rPr>
          <w:rFonts w:ascii="Georgia" w:eastAsia="Georgia" w:hAnsi="Georgia" w:cs="Georgia"/>
          <w:noProof/>
          <w:sz w:val="24"/>
          <w:szCs w:val="24"/>
        </w:rPr>
        <w:t>18</w:t>
      </w:r>
      <w:r>
        <w:rPr>
          <w:rFonts w:ascii="Georgia" w:eastAsia="Georgia" w:hAnsi="Georgia" w:cs="Georgia"/>
          <w:sz w:val="24"/>
          <w:szCs w:val="24"/>
        </w:rPr>
        <w:fldChar w:fldCharType="end"/>
      </w:r>
      <w:r w:rsidR="002E00B0" w:rsidRPr="00BB4259">
        <w:rPr>
          <w:rFonts w:ascii="Georgia" w:eastAsia="Georgia" w:hAnsi="Georgia" w:cs="Georgia"/>
          <w:sz w:val="24"/>
          <w:szCs w:val="24"/>
        </w:rPr>
        <w:t>.</w:t>
      </w:r>
    </w:p>
    <w:p w14:paraId="31B4AB1F" w14:textId="77777777" w:rsidR="00BB4259" w:rsidRPr="00BB4259" w:rsidRDefault="00BB4259" w:rsidP="00BB4259">
      <w:pPr>
        <w:spacing w:after="0"/>
        <w:rPr>
          <w:rFonts w:ascii="Georgia" w:hAnsi="Georgia"/>
          <w:sz w:val="24"/>
          <w:szCs w:val="24"/>
        </w:rPr>
      </w:pPr>
    </w:p>
    <w:p w14:paraId="6ACEA4AD" w14:textId="536629BF" w:rsidR="00870AE3" w:rsidRPr="00BB4259" w:rsidRDefault="00FD058D" w:rsidP="00EA5FEF">
      <w:pPr>
        <w:pStyle w:val="ListParagraph"/>
        <w:numPr>
          <w:ilvl w:val="3"/>
          <w:numId w:val="2"/>
        </w:numPr>
        <w:spacing w:after="0"/>
        <w:ind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20" w:name="_Toc432760050"/>
      <w:r w:rsidR="002E00B0" w:rsidRPr="00BB4259">
        <w:instrText>T</w:instrText>
      </w:r>
      <w:r w:rsidRPr="00BB4259">
        <w:instrText>asks</w:instrText>
      </w:r>
      <w:bookmarkEnd w:id="20"/>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Specific tasks and activities are developed by the </w:t>
      </w:r>
      <w:r w:rsidR="00323D7B" w:rsidRPr="00BB4259">
        <w:rPr>
          <w:rFonts w:ascii="Georgia" w:hAnsi="Georgia"/>
          <w:sz w:val="24"/>
          <w:szCs w:val="24"/>
        </w:rPr>
        <w:t>Operational Team</w:t>
      </w:r>
      <w:r w:rsidR="00870AE3" w:rsidRPr="00BB4259">
        <w:rPr>
          <w:rFonts w:ascii="Georgia" w:hAnsi="Georgia"/>
          <w:sz w:val="24"/>
          <w:szCs w:val="24"/>
        </w:rPr>
        <w:t>, ministry teams, and committees in the areas where they have responsibility.</w:t>
      </w:r>
    </w:p>
    <w:p w14:paraId="2D589AAB"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702554B7" w14:textId="5642F9EE" w:rsidR="005E7579" w:rsidRPr="00BB4259" w:rsidRDefault="00CB3B5C" w:rsidP="00D34848">
      <w:pPr>
        <w:pStyle w:val="ListParagraph"/>
        <w:numPr>
          <w:ilvl w:val="0"/>
          <w:numId w:val="2"/>
        </w:numPr>
        <w:spacing w:after="0"/>
        <w:ind w:left="360" w:hanging="450"/>
        <w:rPr>
          <w:rFonts w:ascii="Georgia" w:hAnsi="Georgia"/>
          <w:sz w:val="24"/>
          <w:szCs w:val="24"/>
        </w:rPr>
      </w:pPr>
      <w:r w:rsidRPr="00BB4259">
        <w:rPr>
          <w:rFonts w:ascii="Georgia" w:hAnsi="Georgia"/>
          <w:sz w:val="24"/>
          <w:szCs w:val="24"/>
        </w:rPr>
        <w:t>Operation</w:t>
      </w:r>
      <w:r w:rsidR="002E00B0" w:rsidRPr="00BB4259">
        <w:rPr>
          <w:rFonts w:ascii="Georgia" w:hAnsi="Georgia"/>
          <w:sz w:val="24"/>
          <w:szCs w:val="24"/>
        </w:rPr>
        <w:t>al</w:t>
      </w:r>
      <w:r w:rsidRPr="00BB4259">
        <w:rPr>
          <w:rFonts w:ascii="Georgia" w:hAnsi="Georgia"/>
          <w:sz w:val="24"/>
          <w:szCs w:val="24"/>
        </w:rPr>
        <w:t xml:space="preserve"> Team </w:t>
      </w:r>
      <w:r w:rsidR="005E7579" w:rsidRPr="00BB4259">
        <w:rPr>
          <w:rFonts w:ascii="Georgia" w:hAnsi="Georgia"/>
          <w:sz w:val="24"/>
          <w:szCs w:val="24"/>
        </w:rPr>
        <w:t>Limitations</w:t>
      </w:r>
      <w:r w:rsidR="00FD058D" w:rsidRPr="00BB4259">
        <w:rPr>
          <w:rFonts w:ascii="Georgia" w:hAnsi="Georgia"/>
          <w:sz w:val="24"/>
          <w:szCs w:val="24"/>
        </w:rPr>
        <w:fldChar w:fldCharType="begin"/>
      </w:r>
      <w:r w:rsidR="00FD058D" w:rsidRPr="00BB4259">
        <w:instrText xml:space="preserve"> TC "</w:instrText>
      </w:r>
      <w:bookmarkStart w:id="21" w:name="_Toc432760051"/>
      <w:r w:rsidR="002E00B0" w:rsidRPr="00BB4259">
        <w:rPr>
          <w:rFonts w:ascii="Georgia" w:hAnsi="Georgia"/>
          <w:sz w:val="24"/>
          <w:szCs w:val="24"/>
        </w:rPr>
        <w:instrText>Operational Team</w:instrText>
      </w:r>
      <w:r w:rsidR="00FD058D" w:rsidRPr="00BB4259">
        <w:rPr>
          <w:rFonts w:ascii="Georgia" w:hAnsi="Georgia"/>
          <w:sz w:val="24"/>
          <w:szCs w:val="24"/>
        </w:rPr>
        <w:instrText xml:space="preserve"> Limitations</w:instrText>
      </w:r>
      <w:bookmarkEnd w:id="21"/>
      <w:r w:rsidR="00FD058D" w:rsidRPr="00BB4259">
        <w:instrText xml:space="preserve">" \f C \l "1" </w:instrText>
      </w:r>
      <w:r w:rsidR="00FD058D" w:rsidRPr="00BB4259">
        <w:rPr>
          <w:rFonts w:ascii="Georgia" w:hAnsi="Georgia"/>
          <w:sz w:val="24"/>
          <w:szCs w:val="24"/>
        </w:rPr>
        <w:fldChar w:fldCharType="end"/>
      </w:r>
    </w:p>
    <w:p w14:paraId="465C5E95" w14:textId="77777777" w:rsidR="005E7579" w:rsidRPr="00BB4259" w:rsidRDefault="005E7579" w:rsidP="005E7579">
      <w:pPr>
        <w:pStyle w:val="ListParagraph"/>
        <w:spacing w:after="0"/>
        <w:ind w:left="360"/>
        <w:rPr>
          <w:rFonts w:ascii="Georgia" w:hAnsi="Georgia"/>
          <w:sz w:val="24"/>
          <w:szCs w:val="24"/>
        </w:rPr>
      </w:pPr>
    </w:p>
    <w:p w14:paraId="30C2D844" w14:textId="29670CC4" w:rsidR="00870AE3" w:rsidRPr="00BB4259" w:rsidRDefault="00870AE3" w:rsidP="005E7579">
      <w:pPr>
        <w:pStyle w:val="ListParagraph"/>
        <w:spacing w:after="0"/>
        <w:ind w:left="360"/>
        <w:rPr>
          <w:rFonts w:ascii="Georgia" w:hAnsi="Georgia"/>
          <w:sz w:val="24"/>
          <w:szCs w:val="24"/>
        </w:rPr>
      </w:pPr>
      <w:r w:rsidRPr="00BB4259">
        <w:rPr>
          <w:rFonts w:ascii="Georgia" w:hAnsi="Georgia"/>
          <w:sz w:val="24"/>
          <w:szCs w:val="24"/>
        </w:rPr>
        <w:t xml:space="preserve">Through its </w:t>
      </w:r>
      <w:r w:rsidR="0098094F" w:rsidRPr="00BB4259">
        <w:rPr>
          <w:rFonts w:ascii="Georgia" w:hAnsi="Georgia"/>
          <w:sz w:val="24"/>
          <w:szCs w:val="24"/>
        </w:rPr>
        <w:t>Operational Team Limitations</w:t>
      </w:r>
      <w:r w:rsidRPr="00BB4259">
        <w:rPr>
          <w:rFonts w:ascii="Georgia" w:hAnsi="Georgia"/>
          <w:sz w:val="24"/>
          <w:szCs w:val="24"/>
        </w:rPr>
        <w:t xml:space="preserve"> policies</w:t>
      </w:r>
      <w:r w:rsidR="00A56099" w:rsidRPr="00BB4259">
        <w:rPr>
          <w:rFonts w:ascii="Georgia" w:hAnsi="Georgia"/>
          <w:sz w:val="24"/>
          <w:szCs w:val="24"/>
        </w:rPr>
        <w:t>,</w:t>
      </w:r>
      <w:r w:rsidRPr="00BB4259">
        <w:rPr>
          <w:rFonts w:ascii="Georgia" w:hAnsi="Georgia"/>
          <w:sz w:val="24"/>
          <w:szCs w:val="24"/>
        </w:rPr>
        <w:t xml:space="preserve"> the Governing Board defines the boundaries within which the </w:t>
      </w:r>
      <w:r w:rsidR="00323D7B" w:rsidRPr="00BB4259">
        <w:rPr>
          <w:rFonts w:ascii="Georgia" w:hAnsi="Georgia"/>
          <w:sz w:val="24"/>
          <w:szCs w:val="24"/>
        </w:rPr>
        <w:t>Operational Team</w:t>
      </w:r>
      <w:r w:rsidRPr="00BB4259">
        <w:rPr>
          <w:rFonts w:ascii="Georgia" w:hAnsi="Georgia"/>
          <w:sz w:val="24"/>
          <w:szCs w:val="24"/>
        </w:rPr>
        <w:t xml:space="preserve"> can operate to implement the Board’s Ends policies. The Policy Governance method encourages negative wording for Executive Limitation policies (they are sometimes called the “don’t do it” policies). These policies define behaviors, actions, and conditions that are not acceptable; they set boundaries. The </w:t>
      </w:r>
      <w:r w:rsidR="00323D7B" w:rsidRPr="00BB4259">
        <w:rPr>
          <w:rFonts w:ascii="Georgia" w:hAnsi="Georgia"/>
          <w:sz w:val="24"/>
          <w:szCs w:val="24"/>
        </w:rPr>
        <w:t>Operational Team</w:t>
      </w:r>
      <w:r w:rsidRPr="00BB4259">
        <w:rPr>
          <w:rFonts w:ascii="Georgia" w:hAnsi="Georgia"/>
          <w:sz w:val="24"/>
          <w:szCs w:val="24"/>
        </w:rPr>
        <w:t xml:space="preserve"> is free to use any operational means that are </w:t>
      </w:r>
      <w:r w:rsidR="00D73487" w:rsidRPr="00BB4259">
        <w:rPr>
          <w:rFonts w:ascii="Georgia" w:hAnsi="Georgia"/>
          <w:sz w:val="24"/>
          <w:szCs w:val="24"/>
        </w:rPr>
        <w:t xml:space="preserve">consistent with </w:t>
      </w:r>
      <w:r w:rsidRPr="00BB4259">
        <w:rPr>
          <w:rFonts w:ascii="Georgia" w:hAnsi="Georgia"/>
          <w:sz w:val="24"/>
          <w:szCs w:val="24"/>
        </w:rPr>
        <w:t>reasonable interpretations of the boundaries.</w:t>
      </w:r>
    </w:p>
    <w:p w14:paraId="398C8AE3" w14:textId="77777777" w:rsidR="0050676F" w:rsidRPr="00BB4259" w:rsidRDefault="0050676F" w:rsidP="00870AE3">
      <w:pPr>
        <w:spacing w:after="0"/>
        <w:rPr>
          <w:rFonts w:ascii="Georgia" w:hAnsi="Georgia"/>
          <w:sz w:val="24"/>
          <w:szCs w:val="24"/>
        </w:rPr>
      </w:pPr>
    </w:p>
    <w:p w14:paraId="18F3B56D" w14:textId="1DCB88CB" w:rsidR="009C686F" w:rsidRDefault="009C686F" w:rsidP="0050676F">
      <w:pPr>
        <w:pStyle w:val="ListParagraph"/>
        <w:numPr>
          <w:ilvl w:val="0"/>
          <w:numId w:val="4"/>
        </w:numPr>
        <w:spacing w:after="0"/>
        <w:rPr>
          <w:rFonts w:ascii="Georgia" w:hAnsi="Georgia"/>
          <w:sz w:val="24"/>
          <w:szCs w:val="24"/>
        </w:rPr>
      </w:pPr>
      <w:r>
        <w:rPr>
          <w:rFonts w:ascii="Georgia" w:hAnsi="Georgia"/>
          <w:sz w:val="24"/>
          <w:szCs w:val="24"/>
        </w:rPr>
        <w:t>Operational Team Definition</w:t>
      </w:r>
      <w:r>
        <w:rPr>
          <w:rFonts w:ascii="Georgia" w:hAnsi="Georgia"/>
          <w:sz w:val="24"/>
          <w:szCs w:val="24"/>
        </w:rPr>
        <w:fldChar w:fldCharType="begin"/>
      </w:r>
      <w:r>
        <w:instrText xml:space="preserve"> TC "</w:instrText>
      </w:r>
      <w:r w:rsidRPr="00C30955">
        <w:rPr>
          <w:rFonts w:ascii="Georgia" w:hAnsi="Georgia"/>
          <w:sz w:val="24"/>
          <w:szCs w:val="24"/>
        </w:rPr>
        <w:instrText xml:space="preserve"> </w:instrText>
      </w:r>
      <w:bookmarkStart w:id="22" w:name="_Toc432760052"/>
      <w:r w:rsidRPr="00C30955">
        <w:rPr>
          <w:rFonts w:ascii="Georgia" w:hAnsi="Georgia"/>
          <w:sz w:val="24"/>
          <w:szCs w:val="24"/>
        </w:rPr>
        <w:instrText>Definition</w:instrText>
      </w:r>
      <w:bookmarkEnd w:id="22"/>
      <w:r>
        <w:instrText xml:space="preserve">" \f C \l "2" </w:instrText>
      </w:r>
      <w:r>
        <w:rPr>
          <w:rFonts w:ascii="Georgia" w:hAnsi="Georgia"/>
          <w:sz w:val="24"/>
          <w:szCs w:val="24"/>
        </w:rPr>
        <w:fldChar w:fldCharType="end"/>
      </w:r>
    </w:p>
    <w:p w14:paraId="48D7E043" w14:textId="77777777" w:rsidR="009C686F" w:rsidRDefault="009C686F" w:rsidP="009C686F">
      <w:pPr>
        <w:pStyle w:val="ListParagraph"/>
        <w:spacing w:after="0"/>
        <w:rPr>
          <w:rFonts w:ascii="Georgia" w:hAnsi="Georgia"/>
          <w:sz w:val="24"/>
          <w:szCs w:val="24"/>
        </w:rPr>
      </w:pPr>
    </w:p>
    <w:p w14:paraId="698D7FBC" w14:textId="75458503" w:rsidR="00986220" w:rsidRDefault="009C686F" w:rsidP="009C686F">
      <w:pPr>
        <w:pStyle w:val="ListParagraph"/>
        <w:spacing w:after="0"/>
        <w:rPr>
          <w:rFonts w:ascii="Georgia" w:hAnsi="Georgia"/>
          <w:sz w:val="24"/>
          <w:szCs w:val="24"/>
        </w:rPr>
      </w:pPr>
      <w:r w:rsidRPr="009C686F">
        <w:rPr>
          <w:rFonts w:ascii="Georgia" w:hAnsi="Georgia"/>
          <w:sz w:val="24"/>
          <w:szCs w:val="24"/>
        </w:rPr>
        <w:t>The Operational Team shall be comprised of the Senior Minister</w:t>
      </w:r>
      <w:r w:rsidR="004224E3">
        <w:rPr>
          <w:rFonts w:ascii="Georgia" w:hAnsi="Georgia"/>
          <w:sz w:val="24"/>
          <w:szCs w:val="24"/>
        </w:rPr>
        <w:t>, Business Manager</w:t>
      </w:r>
      <w:r w:rsidRPr="009C686F">
        <w:rPr>
          <w:rFonts w:ascii="Georgia" w:hAnsi="Georgia"/>
          <w:sz w:val="24"/>
          <w:szCs w:val="24"/>
        </w:rPr>
        <w:t xml:space="preserve"> and such other staff or lay leaders as designated by the Board. </w:t>
      </w:r>
      <w:r w:rsidR="004224E3">
        <w:rPr>
          <w:rFonts w:ascii="Georgia" w:hAnsi="Georgia"/>
          <w:sz w:val="24"/>
          <w:szCs w:val="24"/>
        </w:rPr>
        <w:t xml:space="preserve">Dave DeCou will serve on the Operational Team, and his role will come under review in August 2016. </w:t>
      </w:r>
      <w:r w:rsidRPr="009C686F">
        <w:rPr>
          <w:rFonts w:ascii="Georgia" w:hAnsi="Georgia"/>
          <w:sz w:val="24"/>
          <w:szCs w:val="24"/>
        </w:rPr>
        <w:t xml:space="preserve">The Senior Minister shall function as the chair of the Operational Team. </w:t>
      </w:r>
    </w:p>
    <w:p w14:paraId="2A2019B6" w14:textId="77777777" w:rsidR="00986220" w:rsidRDefault="00986220" w:rsidP="00986220">
      <w:pPr>
        <w:pStyle w:val="ListParagraph"/>
        <w:spacing w:after="0"/>
        <w:rPr>
          <w:rFonts w:ascii="Georgia" w:hAnsi="Georgia"/>
          <w:sz w:val="24"/>
          <w:szCs w:val="24"/>
        </w:rPr>
      </w:pPr>
    </w:p>
    <w:p w14:paraId="2C8734F5" w14:textId="60286A43" w:rsidR="00986220" w:rsidRDefault="00986220" w:rsidP="00986220">
      <w:pPr>
        <w:pStyle w:val="ListParagraph"/>
        <w:spacing w:after="0"/>
        <w:ind w:left="1440"/>
        <w:rPr>
          <w:rFonts w:ascii="Georgia" w:hAnsi="Georgia"/>
          <w:sz w:val="24"/>
          <w:szCs w:val="24"/>
        </w:rPr>
      </w:pPr>
      <w:r>
        <w:rPr>
          <w:rFonts w:ascii="Georgia" w:hAnsi="Georgia"/>
          <w:sz w:val="24"/>
          <w:szCs w:val="24"/>
        </w:rPr>
        <w:t xml:space="preserve">1) Continuous Operation </w:t>
      </w:r>
    </w:p>
    <w:p w14:paraId="69E1023C" w14:textId="77777777" w:rsidR="00986220" w:rsidRDefault="00986220" w:rsidP="00986220">
      <w:pPr>
        <w:pStyle w:val="ListParagraph"/>
        <w:spacing w:after="0"/>
        <w:ind w:left="1440"/>
        <w:rPr>
          <w:rFonts w:ascii="Georgia" w:hAnsi="Georgia"/>
          <w:sz w:val="24"/>
          <w:szCs w:val="24"/>
        </w:rPr>
      </w:pPr>
    </w:p>
    <w:p w14:paraId="781FAC62" w14:textId="77777777" w:rsidR="00986220" w:rsidRPr="00BB4259" w:rsidRDefault="00986220" w:rsidP="00986220">
      <w:pPr>
        <w:spacing w:after="0"/>
        <w:ind w:left="1440"/>
        <w:rPr>
          <w:rFonts w:ascii="Georgia" w:hAnsi="Georgia"/>
          <w:sz w:val="24"/>
          <w:szCs w:val="24"/>
        </w:rPr>
      </w:pPr>
      <w:r w:rsidRPr="00BB4259">
        <w:rPr>
          <w:rFonts w:ascii="Georgia" w:hAnsi="Georgia"/>
          <w:sz w:val="24"/>
          <w:szCs w:val="24"/>
        </w:rPr>
        <w:t>Spirit: To establish Operational Team composition and replacement of a team member due to emergency.</w:t>
      </w:r>
      <w:r>
        <w:rPr>
          <w:rFonts w:ascii="Georgia" w:hAnsi="Georgia"/>
          <w:sz w:val="24"/>
          <w:szCs w:val="24"/>
        </w:rPr>
        <w:t xml:space="preserve"> </w:t>
      </w:r>
    </w:p>
    <w:p w14:paraId="72251DB7" w14:textId="77777777" w:rsidR="00986220" w:rsidRDefault="00986220" w:rsidP="00986220">
      <w:pPr>
        <w:pStyle w:val="ListParagraph"/>
        <w:spacing w:after="0"/>
        <w:ind w:left="1440"/>
        <w:rPr>
          <w:rFonts w:ascii="Georgia" w:hAnsi="Georgia"/>
          <w:sz w:val="24"/>
          <w:szCs w:val="24"/>
        </w:rPr>
      </w:pPr>
    </w:p>
    <w:p w14:paraId="4032FB80" w14:textId="5A076CAD" w:rsidR="009C686F" w:rsidRPr="009C686F" w:rsidRDefault="009C686F" w:rsidP="00986220">
      <w:pPr>
        <w:pStyle w:val="ListParagraph"/>
        <w:spacing w:after="0"/>
        <w:ind w:left="1440"/>
        <w:rPr>
          <w:rFonts w:ascii="Georgia" w:hAnsi="Georgia"/>
          <w:sz w:val="24"/>
          <w:szCs w:val="24"/>
        </w:rPr>
      </w:pPr>
      <w:r w:rsidRPr="009C686F">
        <w:rPr>
          <w:rFonts w:ascii="Georgia" w:hAnsi="Georgia"/>
          <w:sz w:val="24"/>
          <w:szCs w:val="24"/>
        </w:rPr>
        <w:t>In the event a member of the Operational Team is unable to serve due to an emergency or extended absence, the Operational Team will cover the responsibilities of the missing member until a replacement is designated by the Board.</w:t>
      </w:r>
    </w:p>
    <w:p w14:paraId="5883C4AD" w14:textId="77777777" w:rsidR="009C686F" w:rsidRPr="009C686F" w:rsidRDefault="009C686F" w:rsidP="009C686F">
      <w:pPr>
        <w:spacing w:after="0"/>
        <w:rPr>
          <w:rFonts w:ascii="Georgia" w:hAnsi="Georgia"/>
          <w:sz w:val="24"/>
          <w:szCs w:val="24"/>
        </w:rPr>
      </w:pPr>
    </w:p>
    <w:p w14:paraId="331E78F8" w14:textId="244B954F" w:rsidR="00870AE3" w:rsidRPr="00BB4259" w:rsidRDefault="00323D7B" w:rsidP="0050676F">
      <w:pPr>
        <w:pStyle w:val="ListParagraph"/>
        <w:numPr>
          <w:ilvl w:val="0"/>
          <w:numId w:val="4"/>
        </w:numPr>
        <w:spacing w:after="0"/>
        <w:rPr>
          <w:rFonts w:ascii="Georgia" w:hAnsi="Georgia"/>
          <w:sz w:val="24"/>
          <w:szCs w:val="24"/>
        </w:rPr>
      </w:pPr>
      <w:r w:rsidRPr="00BB4259">
        <w:rPr>
          <w:rFonts w:ascii="Georgia" w:hAnsi="Georgia"/>
          <w:sz w:val="24"/>
          <w:szCs w:val="24"/>
        </w:rPr>
        <w:t>Operational Team</w:t>
      </w:r>
      <w:r w:rsidR="00870AE3" w:rsidRPr="00BB4259">
        <w:rPr>
          <w:rFonts w:ascii="Georgia" w:hAnsi="Georgia"/>
          <w:sz w:val="24"/>
          <w:szCs w:val="24"/>
        </w:rPr>
        <w:t xml:space="preserve"> Constraint</w:t>
      </w:r>
      <w:r w:rsidR="00FD058D" w:rsidRPr="00BB4259">
        <w:rPr>
          <w:rFonts w:ascii="Georgia" w:hAnsi="Georgia"/>
          <w:sz w:val="24"/>
          <w:szCs w:val="24"/>
        </w:rPr>
        <w:fldChar w:fldCharType="begin"/>
      </w:r>
      <w:r w:rsidR="00FD058D" w:rsidRPr="00BB4259">
        <w:instrText xml:space="preserve"> TC "</w:instrText>
      </w:r>
      <w:r w:rsidR="00FD058D" w:rsidRPr="00BB4259">
        <w:rPr>
          <w:rFonts w:ascii="Georgia" w:hAnsi="Georgia"/>
          <w:sz w:val="24"/>
          <w:szCs w:val="24"/>
        </w:rPr>
        <w:instrText xml:space="preserve"> </w:instrText>
      </w:r>
      <w:bookmarkStart w:id="23" w:name="_Toc432760053"/>
      <w:r w:rsidR="00FD058D" w:rsidRPr="00BB4259">
        <w:rPr>
          <w:rFonts w:ascii="Georgia" w:hAnsi="Georgia"/>
          <w:sz w:val="24"/>
          <w:szCs w:val="24"/>
        </w:rPr>
        <w:instrText>Constraint</w:instrText>
      </w:r>
      <w:bookmarkEnd w:id="23"/>
      <w:r w:rsidR="00FD058D" w:rsidRPr="00BB4259">
        <w:instrText xml:space="preserve">" \f C \l "2" </w:instrText>
      </w:r>
      <w:r w:rsidR="00FD058D" w:rsidRPr="00BB4259">
        <w:rPr>
          <w:rFonts w:ascii="Georgia" w:hAnsi="Georgia"/>
          <w:sz w:val="24"/>
          <w:szCs w:val="24"/>
        </w:rPr>
        <w:fldChar w:fldCharType="end"/>
      </w:r>
    </w:p>
    <w:p w14:paraId="0DF52A51" w14:textId="77777777" w:rsidR="00870AE3" w:rsidRPr="00BB4259" w:rsidRDefault="00870AE3" w:rsidP="00870AE3">
      <w:pPr>
        <w:spacing w:after="0"/>
        <w:rPr>
          <w:rFonts w:ascii="Georgia" w:hAnsi="Georgia"/>
          <w:sz w:val="24"/>
          <w:szCs w:val="24"/>
        </w:rPr>
      </w:pPr>
    </w:p>
    <w:p w14:paraId="2CDAF488" w14:textId="129BCF62" w:rsidR="00870AE3" w:rsidRPr="00BB4259" w:rsidRDefault="00870AE3" w:rsidP="0050676F">
      <w:pPr>
        <w:spacing w:after="0"/>
        <w:ind w:left="720"/>
        <w:rPr>
          <w:rFonts w:ascii="Georgia" w:hAnsi="Georgia"/>
          <w:sz w:val="24"/>
          <w:szCs w:val="24"/>
        </w:rPr>
      </w:pPr>
      <w:r w:rsidRPr="00BB4259">
        <w:rPr>
          <w:rFonts w:ascii="Georgia" w:hAnsi="Georgia"/>
          <w:sz w:val="24"/>
          <w:szCs w:val="24"/>
        </w:rPr>
        <w:t xml:space="preserve">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 xml:space="preserve"> participate in or allow illegal activity in the administration of the organization. 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 xml:space="preserve"> fail to make its best effort to uphold (1) the Unitarian Universalist principles, (2) UUCE </w:t>
      </w:r>
      <w:r w:rsidRPr="00BB4259">
        <w:rPr>
          <w:rFonts w:ascii="Georgia" w:hAnsi="Georgia"/>
          <w:sz w:val="24"/>
          <w:szCs w:val="24"/>
        </w:rPr>
        <w:lastRenderedPageBreak/>
        <w:t>Bylaws, Mission and Ends policies, and (3) commonly accepted business and professional ethics and practices.</w:t>
      </w:r>
    </w:p>
    <w:p w14:paraId="24699B08"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34C74E26" w14:textId="08D34ABC" w:rsidR="0050676F" w:rsidRPr="00BB4259" w:rsidRDefault="00870AE3" w:rsidP="00870AE3">
      <w:pPr>
        <w:pStyle w:val="ListParagraph"/>
        <w:numPr>
          <w:ilvl w:val="0"/>
          <w:numId w:val="4"/>
        </w:numPr>
        <w:spacing w:after="0"/>
        <w:rPr>
          <w:rFonts w:ascii="Georgia" w:hAnsi="Georgia"/>
          <w:sz w:val="24"/>
          <w:szCs w:val="24"/>
        </w:rPr>
      </w:pPr>
      <w:r w:rsidRPr="00BB4259">
        <w:rPr>
          <w:rFonts w:ascii="Georgia" w:hAnsi="Georgia"/>
          <w:sz w:val="24"/>
          <w:szCs w:val="24"/>
        </w:rPr>
        <w:t>People and Personnel</w:t>
      </w:r>
      <w:r w:rsidR="00FD058D" w:rsidRPr="00BB4259">
        <w:rPr>
          <w:rFonts w:ascii="Georgia" w:hAnsi="Georgia"/>
          <w:sz w:val="24"/>
          <w:szCs w:val="24"/>
        </w:rPr>
        <w:fldChar w:fldCharType="begin"/>
      </w:r>
      <w:r w:rsidR="00FD058D" w:rsidRPr="00BB4259">
        <w:instrText xml:space="preserve"> TC "</w:instrText>
      </w:r>
      <w:bookmarkStart w:id="24" w:name="_Toc432760054"/>
      <w:r w:rsidR="00FD058D" w:rsidRPr="00BB4259">
        <w:rPr>
          <w:rFonts w:ascii="Georgia" w:hAnsi="Georgia"/>
          <w:sz w:val="24"/>
          <w:szCs w:val="24"/>
        </w:rPr>
        <w:instrText>People and Personnel</w:instrText>
      </w:r>
      <w:bookmarkEnd w:id="24"/>
      <w:r w:rsidR="00FD058D" w:rsidRPr="00BB4259">
        <w:instrText xml:space="preserve">" \f C \l "2" </w:instrText>
      </w:r>
      <w:r w:rsidR="00FD058D" w:rsidRPr="00BB4259">
        <w:rPr>
          <w:rFonts w:ascii="Georgia" w:hAnsi="Georgia"/>
          <w:sz w:val="24"/>
          <w:szCs w:val="24"/>
        </w:rPr>
        <w:fldChar w:fldCharType="end"/>
      </w:r>
    </w:p>
    <w:p w14:paraId="220C0421" w14:textId="77777777" w:rsidR="0050676F" w:rsidRPr="00BB4259" w:rsidRDefault="0050676F" w:rsidP="0050676F">
      <w:pPr>
        <w:pStyle w:val="ListParagraph"/>
        <w:spacing w:after="0"/>
        <w:rPr>
          <w:rFonts w:ascii="Georgia" w:hAnsi="Georgia"/>
          <w:sz w:val="24"/>
          <w:szCs w:val="24"/>
        </w:rPr>
      </w:pPr>
    </w:p>
    <w:p w14:paraId="34A1C5EC" w14:textId="77777777" w:rsidR="0050676F" w:rsidRPr="00BB4259" w:rsidRDefault="00870AE3" w:rsidP="00FD058D">
      <w:pPr>
        <w:pStyle w:val="ListParagraph"/>
        <w:numPr>
          <w:ilvl w:val="1"/>
          <w:numId w:val="4"/>
        </w:numPr>
        <w:spacing w:after="0"/>
        <w:rPr>
          <w:rFonts w:ascii="Georgia" w:hAnsi="Georgia"/>
          <w:sz w:val="24"/>
          <w:szCs w:val="24"/>
        </w:rPr>
      </w:pPr>
      <w:r w:rsidRPr="00BB4259">
        <w:rPr>
          <w:rFonts w:ascii="Georgia" w:hAnsi="Georgia"/>
          <w:sz w:val="24"/>
          <w:szCs w:val="24"/>
        </w:rPr>
        <w:t>Treatment of Congregants</w:t>
      </w:r>
      <w:r w:rsidR="00FD058D" w:rsidRPr="00BB4259">
        <w:rPr>
          <w:rFonts w:ascii="Georgia" w:hAnsi="Georgia"/>
          <w:sz w:val="24"/>
          <w:szCs w:val="24"/>
        </w:rPr>
        <w:fldChar w:fldCharType="begin"/>
      </w:r>
      <w:r w:rsidR="00FD058D" w:rsidRPr="00BB4259">
        <w:instrText xml:space="preserve"> TC "</w:instrText>
      </w:r>
      <w:bookmarkStart w:id="25" w:name="_Toc432760055"/>
      <w:r w:rsidR="00FD058D" w:rsidRPr="00BB4259">
        <w:rPr>
          <w:rFonts w:ascii="Georgia" w:hAnsi="Georgia"/>
          <w:sz w:val="24"/>
          <w:szCs w:val="24"/>
        </w:rPr>
        <w:instrText>Treatment of Congregants</w:instrText>
      </w:r>
      <w:bookmarkEnd w:id="25"/>
      <w:r w:rsidR="00FD058D" w:rsidRPr="00BB4259">
        <w:instrText xml:space="preserve">" \f C \l "3" </w:instrText>
      </w:r>
      <w:r w:rsidR="00FD058D" w:rsidRPr="00BB4259">
        <w:rPr>
          <w:rFonts w:ascii="Georgia" w:hAnsi="Georgia"/>
          <w:sz w:val="24"/>
          <w:szCs w:val="24"/>
        </w:rPr>
        <w:fldChar w:fldCharType="end"/>
      </w:r>
      <w:r w:rsidR="0050676F" w:rsidRPr="00BB4259">
        <w:rPr>
          <w:rFonts w:ascii="Georgia" w:hAnsi="Georgia"/>
          <w:sz w:val="24"/>
          <w:szCs w:val="24"/>
        </w:rPr>
        <w:t xml:space="preserve"> </w:t>
      </w:r>
    </w:p>
    <w:p w14:paraId="563C6355" w14:textId="77777777" w:rsidR="0050676F" w:rsidRPr="00BB4259" w:rsidRDefault="0050676F" w:rsidP="0050676F">
      <w:pPr>
        <w:pStyle w:val="ListParagraph"/>
        <w:spacing w:after="0"/>
        <w:rPr>
          <w:rFonts w:ascii="Georgia" w:hAnsi="Georgia"/>
          <w:sz w:val="24"/>
          <w:szCs w:val="24"/>
        </w:rPr>
      </w:pPr>
    </w:p>
    <w:p w14:paraId="27342A60" w14:textId="77777777" w:rsidR="00870AE3" w:rsidRPr="00BB4259" w:rsidRDefault="00870AE3" w:rsidP="00FD058D">
      <w:pPr>
        <w:pStyle w:val="ListParagraph"/>
        <w:spacing w:after="0"/>
        <w:ind w:left="1440"/>
        <w:rPr>
          <w:rFonts w:ascii="Georgia" w:hAnsi="Georgia"/>
          <w:sz w:val="24"/>
          <w:szCs w:val="24"/>
        </w:rPr>
      </w:pPr>
      <w:r w:rsidRPr="00BB4259">
        <w:rPr>
          <w:rFonts w:ascii="Georgia" w:hAnsi="Georgia"/>
          <w:sz w:val="24"/>
          <w:szCs w:val="24"/>
        </w:rPr>
        <w:t>Spirit: To establish standards for the treatment of members, friends and visitors</w:t>
      </w:r>
    </w:p>
    <w:p w14:paraId="420F829B" w14:textId="77777777" w:rsidR="0050676F" w:rsidRPr="00BB4259" w:rsidRDefault="0050676F" w:rsidP="00870AE3">
      <w:pPr>
        <w:spacing w:after="0"/>
        <w:rPr>
          <w:rFonts w:ascii="Georgia" w:hAnsi="Georgia"/>
          <w:sz w:val="24"/>
          <w:szCs w:val="24"/>
        </w:rPr>
      </w:pPr>
    </w:p>
    <w:p w14:paraId="7D0F64AB" w14:textId="18E61A10" w:rsidR="00870AE3" w:rsidRPr="00BB4259" w:rsidRDefault="00870AE3" w:rsidP="00FD058D">
      <w:pPr>
        <w:spacing w:after="0"/>
        <w:ind w:left="1440"/>
        <w:rPr>
          <w:rFonts w:ascii="Georgia" w:hAnsi="Georgia"/>
          <w:sz w:val="24"/>
          <w:szCs w:val="24"/>
        </w:rPr>
      </w:pPr>
      <w:r w:rsidRPr="00BB4259">
        <w:rPr>
          <w:rFonts w:ascii="Georgia" w:hAnsi="Georgia"/>
          <w:sz w:val="24"/>
          <w:szCs w:val="24"/>
        </w:rPr>
        <w:t xml:space="preserve">With respect to interactions with and among congregants, 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 xml:space="preserve"> deliberately cause or allow conditions, procedures, or decisions that are unsafe, undignified, unnecessarily intrusive, or that fail to provide appropriate confidentiality or privacy.</w:t>
      </w:r>
    </w:p>
    <w:p w14:paraId="76FC57EF" w14:textId="77777777" w:rsidR="00870AE3" w:rsidRPr="00BB4259" w:rsidRDefault="00870AE3" w:rsidP="00870AE3">
      <w:pPr>
        <w:spacing w:after="0"/>
        <w:rPr>
          <w:rFonts w:ascii="Georgia" w:hAnsi="Georgia"/>
          <w:sz w:val="24"/>
          <w:szCs w:val="24"/>
        </w:rPr>
      </w:pPr>
    </w:p>
    <w:p w14:paraId="3D2F0F91" w14:textId="0273D88F" w:rsidR="0050676F" w:rsidRPr="00BB4259" w:rsidRDefault="00870AE3" w:rsidP="00FD058D">
      <w:pPr>
        <w:spacing w:after="0"/>
        <w:ind w:left="720" w:firstLine="720"/>
        <w:rPr>
          <w:rFonts w:ascii="Georgia" w:hAnsi="Georgia"/>
          <w:sz w:val="24"/>
          <w:szCs w:val="24"/>
        </w:rPr>
      </w:pPr>
      <w:r w:rsidRPr="00BB4259">
        <w:rPr>
          <w:rFonts w:ascii="Georgia" w:hAnsi="Georgia"/>
          <w:sz w:val="24"/>
          <w:szCs w:val="24"/>
        </w:rPr>
        <w:t xml:space="preserve">Accordingly, 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w:t>
      </w:r>
    </w:p>
    <w:p w14:paraId="4CE25128" w14:textId="77777777" w:rsidR="0050676F" w:rsidRPr="00BB4259" w:rsidRDefault="0050676F" w:rsidP="0050676F">
      <w:pPr>
        <w:spacing w:after="0"/>
        <w:rPr>
          <w:rFonts w:ascii="Georgia" w:hAnsi="Georgia"/>
          <w:sz w:val="24"/>
          <w:szCs w:val="24"/>
        </w:rPr>
      </w:pPr>
    </w:p>
    <w:p w14:paraId="58F78363" w14:textId="37284C0C" w:rsidR="0050676F" w:rsidRPr="00BB4259" w:rsidRDefault="002F22FA" w:rsidP="00FD058D">
      <w:pPr>
        <w:pStyle w:val="ListParagraph"/>
        <w:numPr>
          <w:ilvl w:val="3"/>
          <w:numId w:val="1"/>
        </w:numPr>
        <w:spacing w:after="0"/>
        <w:ind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26" w:name="_Toc432760056"/>
      <w:r w:rsidRPr="00BB4259">
        <w:rPr>
          <w:rFonts w:ascii="Georgia" w:hAnsi="Georgia"/>
          <w:sz w:val="24"/>
          <w:szCs w:val="24"/>
        </w:rPr>
        <w:instrText>confidentiality</w:instrText>
      </w:r>
      <w:bookmarkEnd w:id="26"/>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Violate the confidentiality of member pledge information, except as required by members of the </w:t>
      </w:r>
      <w:r w:rsidR="00477491" w:rsidRPr="00BB4259">
        <w:rPr>
          <w:rFonts w:ascii="Georgia" w:hAnsi="Georgia"/>
          <w:sz w:val="24"/>
          <w:szCs w:val="24"/>
        </w:rPr>
        <w:t>Financial Appeal committee</w:t>
      </w:r>
      <w:r w:rsidR="00870AE3" w:rsidRPr="00BB4259">
        <w:rPr>
          <w:rFonts w:ascii="Georgia" w:hAnsi="Georgia"/>
          <w:sz w:val="24"/>
          <w:szCs w:val="24"/>
        </w:rPr>
        <w:t xml:space="preserve"> to carry out their responsibilities.</w:t>
      </w:r>
    </w:p>
    <w:p w14:paraId="24264E7A" w14:textId="77777777" w:rsidR="0050676F" w:rsidRPr="00BB4259" w:rsidRDefault="0050676F" w:rsidP="00FD058D">
      <w:pPr>
        <w:pStyle w:val="ListParagraph"/>
        <w:spacing w:after="0"/>
        <w:ind w:left="2880" w:hanging="900"/>
        <w:rPr>
          <w:rFonts w:ascii="Georgia" w:hAnsi="Georgia"/>
          <w:sz w:val="24"/>
          <w:szCs w:val="24"/>
        </w:rPr>
      </w:pPr>
    </w:p>
    <w:p w14:paraId="2B88448D" w14:textId="77777777" w:rsidR="0050676F" w:rsidRPr="00BB4259" w:rsidRDefault="002F22FA" w:rsidP="00FD058D">
      <w:pPr>
        <w:pStyle w:val="ListParagraph"/>
        <w:numPr>
          <w:ilvl w:val="3"/>
          <w:numId w:val="1"/>
        </w:numPr>
        <w:spacing w:after="0"/>
        <w:ind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27" w:name="_Toc432760057"/>
      <w:r w:rsidRPr="00BB4259">
        <w:rPr>
          <w:rFonts w:ascii="Georgia" w:hAnsi="Georgia"/>
          <w:sz w:val="24"/>
          <w:szCs w:val="24"/>
        </w:rPr>
        <w:instrText>stewardship</w:instrText>
      </w:r>
      <w:bookmarkEnd w:id="27"/>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Fail to steward facilities that provide a reasonable level of safety, upkeep, access and functionality.</w:t>
      </w:r>
    </w:p>
    <w:p w14:paraId="7A6DE0E2" w14:textId="77777777" w:rsidR="0050676F" w:rsidRPr="00BB4259" w:rsidRDefault="0050676F" w:rsidP="00FD058D">
      <w:pPr>
        <w:pStyle w:val="ListParagraph"/>
        <w:spacing w:after="0"/>
        <w:ind w:left="2880" w:hanging="900"/>
        <w:rPr>
          <w:rFonts w:ascii="Georgia" w:hAnsi="Georgia"/>
          <w:sz w:val="24"/>
          <w:szCs w:val="24"/>
        </w:rPr>
      </w:pPr>
    </w:p>
    <w:p w14:paraId="67694679" w14:textId="77777777" w:rsidR="0050676F" w:rsidRPr="00BB4259" w:rsidRDefault="002F22FA" w:rsidP="00FD058D">
      <w:pPr>
        <w:pStyle w:val="ListParagraph"/>
        <w:numPr>
          <w:ilvl w:val="3"/>
          <w:numId w:val="1"/>
        </w:numPr>
        <w:spacing w:after="0"/>
        <w:ind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28" w:name="_Toc432760058"/>
      <w:r w:rsidRPr="00BB4259">
        <w:rPr>
          <w:rFonts w:ascii="Georgia" w:hAnsi="Georgia"/>
          <w:sz w:val="24"/>
          <w:szCs w:val="24"/>
        </w:rPr>
        <w:instrText>maintain and enforce procedures</w:instrText>
      </w:r>
      <w:bookmarkEnd w:id="28"/>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Fail to maintain and enforce procedures to ensure the safety of congregants and children while at the </w:t>
      </w:r>
      <w:r w:rsidR="0011206B" w:rsidRPr="00BB4259">
        <w:rPr>
          <w:rFonts w:ascii="Georgia" w:hAnsi="Georgia"/>
          <w:sz w:val="24"/>
          <w:szCs w:val="24"/>
        </w:rPr>
        <w:t>Church</w:t>
      </w:r>
      <w:r w:rsidR="00870AE3" w:rsidRPr="00BB4259">
        <w:rPr>
          <w:rFonts w:ascii="Georgia" w:hAnsi="Georgia"/>
          <w:sz w:val="24"/>
          <w:szCs w:val="24"/>
        </w:rPr>
        <w:t xml:space="preserve"> or at </w:t>
      </w:r>
      <w:r w:rsidR="0011206B" w:rsidRPr="00BB4259">
        <w:rPr>
          <w:rFonts w:ascii="Georgia" w:hAnsi="Georgia"/>
          <w:sz w:val="24"/>
          <w:szCs w:val="24"/>
        </w:rPr>
        <w:t>Church</w:t>
      </w:r>
      <w:r w:rsidR="00870AE3" w:rsidRPr="00BB4259">
        <w:rPr>
          <w:rFonts w:ascii="Georgia" w:hAnsi="Georgia"/>
          <w:sz w:val="24"/>
          <w:szCs w:val="24"/>
        </w:rPr>
        <w:t xml:space="preserve"> functions.</w:t>
      </w:r>
    </w:p>
    <w:p w14:paraId="714B4809" w14:textId="77777777" w:rsidR="0050676F" w:rsidRPr="00BB4259" w:rsidRDefault="0050676F" w:rsidP="00FD058D">
      <w:pPr>
        <w:pStyle w:val="ListParagraph"/>
        <w:ind w:left="2880" w:hanging="900"/>
        <w:rPr>
          <w:rFonts w:ascii="Georgia" w:hAnsi="Georgia"/>
          <w:sz w:val="24"/>
          <w:szCs w:val="24"/>
        </w:rPr>
      </w:pPr>
    </w:p>
    <w:p w14:paraId="4E69FBE8" w14:textId="4860CF59" w:rsidR="0050676F" w:rsidRPr="00BB4259" w:rsidRDefault="002F22FA" w:rsidP="00FD058D">
      <w:pPr>
        <w:pStyle w:val="ListParagraph"/>
        <w:numPr>
          <w:ilvl w:val="3"/>
          <w:numId w:val="1"/>
        </w:numPr>
        <w:spacing w:after="0"/>
        <w:ind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29" w:name="_Toc432760059"/>
      <w:r w:rsidRPr="00BB4259">
        <w:rPr>
          <w:rFonts w:ascii="Georgia" w:hAnsi="Georgia"/>
          <w:sz w:val="24"/>
          <w:szCs w:val="24"/>
        </w:rPr>
        <w:instrText>member grievances and suggestions</w:instrText>
      </w:r>
      <w:bookmarkEnd w:id="29"/>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Fail to establish, publicize and follow written policies for processing member grievances and suggestions.</w:t>
      </w:r>
      <w:r w:rsidR="00BA4A1C" w:rsidRPr="00BB4259">
        <w:rPr>
          <w:rFonts w:ascii="Georgia" w:hAnsi="Georgia"/>
          <w:sz w:val="24"/>
          <w:szCs w:val="24"/>
        </w:rPr>
        <w:t xml:space="preserve"> </w:t>
      </w:r>
    </w:p>
    <w:p w14:paraId="18F18A43" w14:textId="77777777" w:rsidR="0050676F" w:rsidRPr="00BB4259" w:rsidRDefault="0050676F" w:rsidP="00FD058D">
      <w:pPr>
        <w:pStyle w:val="ListParagraph"/>
        <w:ind w:left="2880" w:hanging="900"/>
        <w:rPr>
          <w:rFonts w:ascii="Georgia" w:hAnsi="Georgia"/>
          <w:sz w:val="24"/>
          <w:szCs w:val="24"/>
        </w:rPr>
      </w:pPr>
    </w:p>
    <w:p w14:paraId="5FA925C4" w14:textId="68CF22E8" w:rsidR="00870AE3" w:rsidRPr="00BB4259" w:rsidRDefault="002F22FA" w:rsidP="00FD058D">
      <w:pPr>
        <w:pStyle w:val="ListParagraph"/>
        <w:numPr>
          <w:ilvl w:val="3"/>
          <w:numId w:val="1"/>
        </w:numPr>
        <w:spacing w:after="0"/>
        <w:ind w:hanging="900"/>
        <w:rPr>
          <w:rFonts w:ascii="Georgia" w:hAnsi="Georgia"/>
          <w:sz w:val="24"/>
          <w:szCs w:val="24"/>
        </w:rPr>
      </w:pPr>
      <w:r w:rsidRPr="00BB4259">
        <w:rPr>
          <w:rFonts w:ascii="Georgia" w:hAnsi="Georgia"/>
          <w:sz w:val="24"/>
        </w:rPr>
        <w:fldChar w:fldCharType="begin"/>
      </w:r>
      <w:r w:rsidRPr="00BB4259">
        <w:instrText xml:space="preserve"> TC "</w:instrText>
      </w:r>
      <w:bookmarkStart w:id="30" w:name="_Toc432760060"/>
      <w:r w:rsidRPr="00BB4259">
        <w:rPr>
          <w:rFonts w:ascii="Georgia" w:hAnsi="Georgia"/>
          <w:sz w:val="24"/>
          <w:szCs w:val="24"/>
        </w:rPr>
        <w:instrText>membership directory</w:instrText>
      </w:r>
      <w:bookmarkEnd w:id="30"/>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Fail to limit the use of the membership directory to members and friends of the </w:t>
      </w:r>
      <w:r w:rsidR="00870AE3" w:rsidRPr="00BB4259">
        <w:rPr>
          <w:rFonts w:ascii="Georgia" w:eastAsia="Georgia" w:hAnsi="Georgia" w:cs="Georgia"/>
          <w:sz w:val="24"/>
          <w:szCs w:val="24"/>
        </w:rPr>
        <w:t>Church</w:t>
      </w:r>
      <w:r w:rsidR="0011206B" w:rsidRPr="00BB4259">
        <w:rPr>
          <w:rFonts w:ascii="Georgia" w:eastAsia="Georgia" w:hAnsi="Georgia" w:cs="Georgia"/>
          <w:sz w:val="24"/>
          <w:szCs w:val="24"/>
        </w:rPr>
        <w:t xml:space="preserve"> for personal, non-commercial purposes</w:t>
      </w:r>
      <w:r w:rsidR="00870AE3" w:rsidRPr="00BB4259">
        <w:rPr>
          <w:rFonts w:ascii="Georgia" w:hAnsi="Georgia"/>
          <w:sz w:val="24"/>
          <w:szCs w:val="24"/>
        </w:rPr>
        <w:t>.</w:t>
      </w:r>
    </w:p>
    <w:p w14:paraId="11D08C19"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68F2ED21" w14:textId="77777777" w:rsidR="00870AE3" w:rsidRPr="00BB4259" w:rsidRDefault="00870AE3" w:rsidP="00FD058D">
      <w:pPr>
        <w:pStyle w:val="ListParagraph"/>
        <w:numPr>
          <w:ilvl w:val="1"/>
          <w:numId w:val="4"/>
        </w:numPr>
        <w:spacing w:after="0"/>
        <w:rPr>
          <w:rFonts w:ascii="Georgia" w:hAnsi="Georgia"/>
          <w:sz w:val="24"/>
          <w:szCs w:val="24"/>
        </w:rPr>
      </w:pPr>
      <w:r w:rsidRPr="00BB4259">
        <w:rPr>
          <w:rFonts w:ascii="Georgia" w:hAnsi="Georgia"/>
          <w:sz w:val="24"/>
          <w:szCs w:val="24"/>
        </w:rPr>
        <w:t xml:space="preserve"> Treatment of Staff and Volunteers</w:t>
      </w:r>
      <w:r w:rsidR="002F22FA" w:rsidRPr="00BB4259">
        <w:rPr>
          <w:rFonts w:ascii="Georgia" w:hAnsi="Georgia"/>
          <w:sz w:val="24"/>
          <w:szCs w:val="24"/>
        </w:rPr>
        <w:fldChar w:fldCharType="begin"/>
      </w:r>
      <w:r w:rsidR="002F22FA" w:rsidRPr="00BB4259">
        <w:instrText xml:space="preserve"> TC "</w:instrText>
      </w:r>
      <w:bookmarkStart w:id="31" w:name="_Toc432760061"/>
      <w:r w:rsidR="002F22FA" w:rsidRPr="00BB4259">
        <w:rPr>
          <w:rFonts w:ascii="Georgia" w:hAnsi="Georgia"/>
          <w:sz w:val="24"/>
          <w:szCs w:val="24"/>
        </w:rPr>
        <w:instrText>Treatment of Staff and Volunteers</w:instrText>
      </w:r>
      <w:bookmarkEnd w:id="31"/>
      <w:r w:rsidR="002F22FA" w:rsidRPr="00BB4259">
        <w:instrText xml:space="preserve">" \f C \l "3" </w:instrText>
      </w:r>
      <w:r w:rsidR="002F22FA" w:rsidRPr="00BB4259">
        <w:rPr>
          <w:rFonts w:ascii="Georgia" w:hAnsi="Georgia"/>
          <w:sz w:val="24"/>
          <w:szCs w:val="24"/>
        </w:rPr>
        <w:fldChar w:fldCharType="end"/>
      </w:r>
      <w:r w:rsidRPr="00BB4259">
        <w:rPr>
          <w:rFonts w:ascii="Georgia" w:hAnsi="Georgia"/>
          <w:sz w:val="24"/>
          <w:szCs w:val="24"/>
        </w:rPr>
        <w:t xml:space="preserve"> </w:t>
      </w:r>
    </w:p>
    <w:p w14:paraId="0583614D" w14:textId="77777777" w:rsidR="00870AE3" w:rsidRPr="00BB4259" w:rsidRDefault="00870AE3" w:rsidP="00FD058D">
      <w:pPr>
        <w:spacing w:after="0"/>
        <w:rPr>
          <w:rFonts w:ascii="Georgia" w:hAnsi="Georgia"/>
          <w:sz w:val="24"/>
          <w:szCs w:val="24"/>
        </w:rPr>
      </w:pPr>
    </w:p>
    <w:p w14:paraId="6865548B" w14:textId="77777777" w:rsidR="0050676F" w:rsidRPr="00BB4259" w:rsidRDefault="00870AE3" w:rsidP="00FD058D">
      <w:pPr>
        <w:spacing w:after="0"/>
        <w:ind w:left="1080" w:firstLine="360"/>
        <w:rPr>
          <w:rFonts w:ascii="Georgia" w:hAnsi="Georgia"/>
          <w:sz w:val="24"/>
          <w:szCs w:val="24"/>
        </w:rPr>
      </w:pPr>
      <w:r w:rsidRPr="00BB4259">
        <w:rPr>
          <w:rFonts w:ascii="Georgia" w:hAnsi="Georgia"/>
          <w:sz w:val="24"/>
          <w:szCs w:val="24"/>
        </w:rPr>
        <w:t>Spirit: To establish standards for the treatment of staff and volunteers.</w:t>
      </w:r>
    </w:p>
    <w:p w14:paraId="31A86080" w14:textId="77777777" w:rsidR="0050676F" w:rsidRPr="00BB4259" w:rsidRDefault="0050676F" w:rsidP="0050676F">
      <w:pPr>
        <w:spacing w:after="0"/>
        <w:ind w:firstLine="720"/>
        <w:rPr>
          <w:rFonts w:ascii="Georgia" w:hAnsi="Georgia"/>
          <w:sz w:val="24"/>
          <w:szCs w:val="24"/>
        </w:rPr>
      </w:pPr>
    </w:p>
    <w:p w14:paraId="189EC259" w14:textId="77777777" w:rsidR="0050676F" w:rsidRPr="00BB4259" w:rsidRDefault="00870AE3" w:rsidP="00FD058D">
      <w:pPr>
        <w:spacing w:after="0"/>
        <w:ind w:left="1440"/>
        <w:rPr>
          <w:rFonts w:ascii="Georgia" w:hAnsi="Georgia"/>
          <w:sz w:val="24"/>
          <w:szCs w:val="24"/>
        </w:rPr>
      </w:pPr>
      <w:r w:rsidRPr="00BB4259">
        <w:rPr>
          <w:rFonts w:ascii="Georgia" w:hAnsi="Georgia"/>
          <w:sz w:val="24"/>
          <w:szCs w:val="24"/>
        </w:rPr>
        <w:lastRenderedPageBreak/>
        <w:t xml:space="preserve">With respect to the treatment of paid staff and volunteers, the </w:t>
      </w:r>
      <w:r w:rsidR="00323D7B" w:rsidRPr="00BB4259">
        <w:rPr>
          <w:rFonts w:ascii="Georgia" w:hAnsi="Georgia"/>
          <w:sz w:val="24"/>
          <w:szCs w:val="24"/>
        </w:rPr>
        <w:t>Operational Team</w:t>
      </w:r>
      <w:r w:rsidRPr="00BB4259">
        <w:rPr>
          <w:rFonts w:ascii="Georgia" w:hAnsi="Georgia"/>
          <w:sz w:val="24"/>
          <w:szCs w:val="24"/>
        </w:rPr>
        <w:t xml:space="preserve"> may not deliberately cause or allow conditions that are unsafe, unfair or unprofessional.</w:t>
      </w:r>
    </w:p>
    <w:p w14:paraId="57410044" w14:textId="77777777" w:rsidR="0050676F" w:rsidRPr="00BB4259" w:rsidRDefault="0050676F" w:rsidP="0050676F">
      <w:pPr>
        <w:spacing w:after="0"/>
        <w:ind w:left="720"/>
        <w:rPr>
          <w:rFonts w:ascii="Georgia" w:hAnsi="Georgia"/>
          <w:sz w:val="24"/>
          <w:szCs w:val="24"/>
        </w:rPr>
      </w:pPr>
    </w:p>
    <w:p w14:paraId="3EC18200" w14:textId="201E1B92" w:rsidR="00870AE3" w:rsidRPr="00BB4259" w:rsidRDefault="00870AE3" w:rsidP="00FD058D">
      <w:pPr>
        <w:spacing w:after="0"/>
        <w:ind w:left="720" w:firstLine="720"/>
        <w:rPr>
          <w:rFonts w:ascii="Georgia" w:hAnsi="Georgia"/>
          <w:sz w:val="24"/>
          <w:szCs w:val="24"/>
        </w:rPr>
      </w:pPr>
      <w:r w:rsidRPr="00BB4259">
        <w:rPr>
          <w:rFonts w:ascii="Georgia" w:hAnsi="Georgia"/>
          <w:sz w:val="24"/>
          <w:szCs w:val="24"/>
        </w:rPr>
        <w:t>Accordingly</w:t>
      </w:r>
      <w:r w:rsidR="0050676F" w:rsidRPr="00BB4259">
        <w:rPr>
          <w:rFonts w:ascii="Georgia" w:hAnsi="Georgia"/>
          <w:sz w:val="24"/>
          <w:szCs w:val="24"/>
        </w:rPr>
        <w:t xml:space="preserve">, </w:t>
      </w:r>
      <w:r w:rsidRPr="00BB4259">
        <w:rPr>
          <w:rFonts w:ascii="Georgia" w:hAnsi="Georgia"/>
          <w:sz w:val="24"/>
          <w:szCs w:val="24"/>
        </w:rPr>
        <w:t xml:space="preserve">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w:t>
      </w:r>
    </w:p>
    <w:p w14:paraId="3E2DE81D" w14:textId="77777777" w:rsidR="0050676F" w:rsidRPr="00BB4259" w:rsidRDefault="0050676F" w:rsidP="00FD058D">
      <w:pPr>
        <w:spacing w:after="0"/>
        <w:rPr>
          <w:rFonts w:ascii="Georgia" w:hAnsi="Georgia"/>
          <w:sz w:val="24"/>
          <w:szCs w:val="24"/>
        </w:rPr>
      </w:pPr>
    </w:p>
    <w:p w14:paraId="70B69FD4" w14:textId="70694CBE" w:rsidR="00FD058D" w:rsidRPr="00BB4259" w:rsidRDefault="002F22FA" w:rsidP="00FD058D">
      <w:pPr>
        <w:pStyle w:val="ListParagraph"/>
        <w:numPr>
          <w:ilvl w:val="0"/>
          <w:numId w:val="27"/>
        </w:numPr>
        <w:spacing w:after="0"/>
        <w:ind w:left="2880"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32" w:name="_Toc432760062"/>
      <w:r w:rsidRPr="00BB4259">
        <w:rPr>
          <w:rFonts w:ascii="Georgia" w:hAnsi="Georgia"/>
          <w:sz w:val="24"/>
          <w:szCs w:val="24"/>
        </w:rPr>
        <w:instrText>discrimination</w:instrText>
      </w:r>
      <w:bookmarkEnd w:id="32"/>
      <w:r w:rsidRPr="00BB4259">
        <w:instrText xml:space="preserve">" \f C \l "4" </w:instrText>
      </w:r>
      <w:r w:rsidRPr="00BB4259">
        <w:rPr>
          <w:rFonts w:ascii="Georgia" w:hAnsi="Georgia"/>
          <w:sz w:val="24"/>
          <w:szCs w:val="24"/>
        </w:rPr>
        <w:fldChar w:fldCharType="end"/>
      </w:r>
      <w:r w:rsidR="00FD058D" w:rsidRPr="00BB4259">
        <w:rPr>
          <w:rFonts w:ascii="Georgia" w:hAnsi="Georgia"/>
          <w:sz w:val="24"/>
          <w:szCs w:val="24"/>
        </w:rPr>
        <w:t xml:space="preserve">Discriminate against existing or potential staff based on age, race, religion (except in regard to ministers), color, gender, national origin, ancestry, physical or mental challenge unrelated to job performance, sexual orientation, marital status or any other </w:t>
      </w:r>
      <w:r w:rsidR="00D73487" w:rsidRPr="00BB4259">
        <w:rPr>
          <w:rFonts w:ascii="Georgia" w:hAnsi="Georgia"/>
          <w:sz w:val="24"/>
          <w:szCs w:val="24"/>
        </w:rPr>
        <w:t xml:space="preserve">historically marginalized </w:t>
      </w:r>
      <w:r w:rsidR="00FD058D" w:rsidRPr="00BB4259">
        <w:rPr>
          <w:rFonts w:ascii="Georgia" w:hAnsi="Georgia"/>
          <w:sz w:val="24"/>
          <w:szCs w:val="24"/>
        </w:rPr>
        <w:t>category.</w:t>
      </w:r>
    </w:p>
    <w:p w14:paraId="388D2205" w14:textId="77777777" w:rsidR="002F22FA" w:rsidRPr="00BB4259" w:rsidRDefault="002F22FA" w:rsidP="002F22FA">
      <w:pPr>
        <w:pStyle w:val="ListParagraph"/>
        <w:spacing w:after="0"/>
        <w:ind w:left="2880"/>
        <w:rPr>
          <w:rFonts w:ascii="Georgia" w:hAnsi="Georgia"/>
          <w:sz w:val="24"/>
          <w:szCs w:val="24"/>
        </w:rPr>
      </w:pPr>
    </w:p>
    <w:p w14:paraId="6957779C" w14:textId="0714A3C3" w:rsidR="0050676F" w:rsidRPr="00BB4259" w:rsidRDefault="002F22FA" w:rsidP="00FD058D">
      <w:pPr>
        <w:pStyle w:val="ListParagraph"/>
        <w:numPr>
          <w:ilvl w:val="0"/>
          <w:numId w:val="27"/>
        </w:numPr>
        <w:spacing w:after="0"/>
        <w:ind w:left="2880"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33" w:name="_Toc432760063"/>
      <w:r w:rsidRPr="00BB4259">
        <w:rPr>
          <w:rFonts w:ascii="Georgia" w:hAnsi="Georgia"/>
          <w:sz w:val="24"/>
          <w:szCs w:val="24"/>
        </w:rPr>
        <w:instrText>job descriptions</w:instrText>
      </w:r>
      <w:bookmarkEnd w:id="33"/>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 xml:space="preserve">Fail to provide job descriptions of </w:t>
      </w:r>
      <w:r w:rsidR="00323D7B" w:rsidRPr="00BB4259">
        <w:rPr>
          <w:rFonts w:ascii="Georgia" w:hAnsi="Georgia"/>
          <w:sz w:val="24"/>
          <w:szCs w:val="24"/>
        </w:rPr>
        <w:t>Operational Team</w:t>
      </w:r>
      <w:r w:rsidR="00870AE3" w:rsidRPr="00BB4259">
        <w:rPr>
          <w:rFonts w:ascii="Georgia" w:hAnsi="Georgia"/>
          <w:sz w:val="24"/>
          <w:szCs w:val="24"/>
        </w:rPr>
        <w:t xml:space="preserve"> members for Board approva</w:t>
      </w:r>
      <w:r w:rsidR="00477491" w:rsidRPr="00BB4259">
        <w:rPr>
          <w:rFonts w:ascii="Georgia" w:hAnsi="Georgia"/>
          <w:sz w:val="24"/>
          <w:szCs w:val="24"/>
        </w:rPr>
        <w:t>l.</w:t>
      </w:r>
    </w:p>
    <w:p w14:paraId="6374A93C" w14:textId="77777777" w:rsidR="0050676F" w:rsidRPr="00BB4259" w:rsidRDefault="0050676F" w:rsidP="00FD058D">
      <w:pPr>
        <w:pStyle w:val="ListParagraph"/>
        <w:ind w:left="2880" w:hanging="900"/>
        <w:rPr>
          <w:rFonts w:ascii="Georgia" w:hAnsi="Georgia"/>
          <w:sz w:val="24"/>
          <w:szCs w:val="24"/>
        </w:rPr>
      </w:pPr>
    </w:p>
    <w:p w14:paraId="07E5C825" w14:textId="77777777" w:rsidR="0050676F" w:rsidRPr="00BB4259" w:rsidRDefault="002F22FA" w:rsidP="00FD058D">
      <w:pPr>
        <w:pStyle w:val="ListParagraph"/>
        <w:numPr>
          <w:ilvl w:val="0"/>
          <w:numId w:val="27"/>
        </w:numPr>
        <w:spacing w:after="0"/>
        <w:ind w:left="2880"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34" w:name="_Toc432760064"/>
      <w:r w:rsidRPr="00BB4259">
        <w:rPr>
          <w:rFonts w:ascii="Georgia" w:hAnsi="Georgia"/>
          <w:sz w:val="24"/>
          <w:szCs w:val="24"/>
        </w:rPr>
        <w:instrText>personnel policies</w:instrText>
      </w:r>
      <w:bookmarkEnd w:id="34"/>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Operate without written and publicized personnel policies that clarify personnel rules for paid and volunteer staff, and provide for effective handling of grievances.</w:t>
      </w:r>
    </w:p>
    <w:p w14:paraId="369641FF" w14:textId="77777777" w:rsidR="0050676F" w:rsidRPr="00BB4259" w:rsidRDefault="0050676F" w:rsidP="00FD058D">
      <w:pPr>
        <w:pStyle w:val="ListParagraph"/>
        <w:ind w:left="2880" w:hanging="900"/>
        <w:rPr>
          <w:rFonts w:ascii="Georgia" w:hAnsi="Georgia"/>
          <w:sz w:val="24"/>
          <w:szCs w:val="24"/>
        </w:rPr>
      </w:pPr>
    </w:p>
    <w:p w14:paraId="670EC152" w14:textId="77777777" w:rsidR="0050676F" w:rsidRPr="00BB4259" w:rsidRDefault="002F22FA" w:rsidP="00FD058D">
      <w:pPr>
        <w:pStyle w:val="ListParagraph"/>
        <w:numPr>
          <w:ilvl w:val="0"/>
          <w:numId w:val="27"/>
        </w:numPr>
        <w:spacing w:after="0"/>
        <w:ind w:left="2880"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35" w:name="_Toc432760065"/>
      <w:r w:rsidRPr="00BB4259">
        <w:rPr>
          <w:rFonts w:ascii="Georgia" w:hAnsi="Georgia"/>
          <w:sz w:val="24"/>
          <w:szCs w:val="24"/>
        </w:rPr>
        <w:instrText>annual review</w:instrText>
      </w:r>
      <w:bookmarkEnd w:id="35"/>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Fail to ensure that paid staff members receive written reviews at least annually.</w:t>
      </w:r>
    </w:p>
    <w:p w14:paraId="4D6A807F" w14:textId="77777777" w:rsidR="0050676F" w:rsidRPr="00BB4259" w:rsidRDefault="0050676F" w:rsidP="00FD058D">
      <w:pPr>
        <w:pStyle w:val="ListParagraph"/>
        <w:ind w:left="2880" w:hanging="900"/>
        <w:rPr>
          <w:rFonts w:ascii="Georgia" w:hAnsi="Georgia"/>
          <w:sz w:val="24"/>
          <w:szCs w:val="24"/>
        </w:rPr>
      </w:pPr>
    </w:p>
    <w:p w14:paraId="12FA162E" w14:textId="552A20B6" w:rsidR="00FD058D" w:rsidRPr="00BB4259" w:rsidRDefault="002F22FA" w:rsidP="00EE1644">
      <w:pPr>
        <w:pStyle w:val="ListParagraph"/>
        <w:numPr>
          <w:ilvl w:val="0"/>
          <w:numId w:val="27"/>
        </w:numPr>
        <w:spacing w:after="0"/>
        <w:ind w:left="2880" w:hanging="9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36" w:name="_Toc432760066"/>
      <w:r w:rsidRPr="00BB4259">
        <w:instrText>grievance</w:instrText>
      </w:r>
      <w:bookmarkEnd w:id="36"/>
      <w:r w:rsidRPr="00BB4259">
        <w:instrText xml:space="preserve">" \f C \l "4" </w:instrText>
      </w:r>
      <w:r w:rsidRPr="00BB4259">
        <w:rPr>
          <w:rFonts w:ascii="Georgia" w:hAnsi="Georgia"/>
          <w:sz w:val="24"/>
          <w:szCs w:val="24"/>
        </w:rPr>
        <w:fldChar w:fldCharType="end"/>
      </w:r>
      <w:r w:rsidR="00870AE3" w:rsidRPr="00BB4259">
        <w:rPr>
          <w:rFonts w:ascii="Georgia" w:hAnsi="Georgia"/>
          <w:sz w:val="24"/>
          <w:szCs w:val="24"/>
        </w:rPr>
        <w:t>Prevent staff from grieving to the Board for revi</w:t>
      </w:r>
      <w:r w:rsidR="0050676F" w:rsidRPr="00BB4259">
        <w:rPr>
          <w:rFonts w:ascii="Georgia" w:hAnsi="Georgia"/>
          <w:sz w:val="24"/>
          <w:szCs w:val="24"/>
        </w:rPr>
        <w:t>ew and final resolution when</w:t>
      </w:r>
      <w:r w:rsidR="00F2774C">
        <w:rPr>
          <w:rFonts w:ascii="Georgia" w:hAnsi="Georgia"/>
          <w:sz w:val="24"/>
          <w:szCs w:val="24"/>
        </w:rPr>
        <w:t>. . .</w:t>
      </w:r>
      <w:r w:rsidR="00BA4A1C" w:rsidRPr="00BB4259">
        <w:rPr>
          <w:rFonts w:ascii="Georgia" w:hAnsi="Georgia"/>
          <w:sz w:val="24"/>
          <w:szCs w:val="24"/>
        </w:rPr>
        <w:t xml:space="preserve"> </w:t>
      </w:r>
    </w:p>
    <w:p w14:paraId="31084262" w14:textId="77777777" w:rsidR="00BA4A1C" w:rsidRPr="00BB4259" w:rsidRDefault="00BA4A1C" w:rsidP="00BA4A1C">
      <w:pPr>
        <w:pStyle w:val="ListParagraph"/>
        <w:spacing w:after="0"/>
        <w:ind w:left="2880"/>
        <w:rPr>
          <w:rFonts w:ascii="Georgia" w:hAnsi="Georgia"/>
          <w:sz w:val="24"/>
          <w:szCs w:val="24"/>
        </w:rPr>
      </w:pPr>
    </w:p>
    <w:p w14:paraId="0E4D8CB7" w14:textId="4C35D6A9" w:rsidR="00FD058D" w:rsidRPr="00BB4259" w:rsidRDefault="00870AE3" w:rsidP="00FD058D">
      <w:pPr>
        <w:pStyle w:val="ListParagraph"/>
        <w:numPr>
          <w:ilvl w:val="5"/>
          <w:numId w:val="29"/>
        </w:numPr>
        <w:spacing w:after="0"/>
        <w:ind w:left="2880" w:hanging="360"/>
        <w:rPr>
          <w:rFonts w:ascii="Georgia" w:hAnsi="Georgia"/>
          <w:sz w:val="24"/>
          <w:szCs w:val="24"/>
        </w:rPr>
      </w:pPr>
      <w:r w:rsidRPr="00BB4259">
        <w:rPr>
          <w:rFonts w:ascii="Georgia" w:hAnsi="Georgia"/>
          <w:sz w:val="24"/>
          <w:szCs w:val="24"/>
        </w:rPr>
        <w:t>internal grievance proced</w:t>
      </w:r>
      <w:r w:rsidR="0050676F" w:rsidRPr="00BB4259">
        <w:rPr>
          <w:rFonts w:ascii="Georgia" w:hAnsi="Georgia"/>
          <w:sz w:val="24"/>
          <w:szCs w:val="24"/>
        </w:rPr>
        <w:t xml:space="preserve">ures have been exhausted and </w:t>
      </w:r>
    </w:p>
    <w:p w14:paraId="1CC35C2C" w14:textId="77777777" w:rsidR="00870AE3" w:rsidRPr="00BB4259" w:rsidRDefault="00870AE3" w:rsidP="00FD058D">
      <w:pPr>
        <w:pStyle w:val="ListParagraph"/>
        <w:numPr>
          <w:ilvl w:val="5"/>
          <w:numId w:val="29"/>
        </w:numPr>
        <w:spacing w:after="0"/>
        <w:ind w:left="2880" w:hanging="360"/>
        <w:rPr>
          <w:rFonts w:ascii="Georgia" w:hAnsi="Georgia"/>
          <w:sz w:val="24"/>
          <w:szCs w:val="24"/>
        </w:rPr>
      </w:pPr>
      <w:r w:rsidRPr="00BB4259">
        <w:rPr>
          <w:rFonts w:ascii="Georgia" w:hAnsi="Georgia"/>
          <w:sz w:val="24"/>
          <w:szCs w:val="24"/>
        </w:rPr>
        <w:t>the employee alleges that Board policy has been violated.</w:t>
      </w:r>
    </w:p>
    <w:p w14:paraId="36C9AA22" w14:textId="77777777" w:rsidR="00870AE3" w:rsidRPr="00BB4259" w:rsidRDefault="00870AE3" w:rsidP="00FD058D">
      <w:pPr>
        <w:spacing w:after="0"/>
        <w:ind w:firstLine="60"/>
        <w:rPr>
          <w:rFonts w:ascii="Georgia" w:hAnsi="Georgia"/>
          <w:sz w:val="24"/>
          <w:szCs w:val="24"/>
        </w:rPr>
      </w:pPr>
    </w:p>
    <w:p w14:paraId="63E55213" w14:textId="77777777" w:rsidR="00870AE3" w:rsidRPr="00BB4259" w:rsidRDefault="00870AE3" w:rsidP="0050676F">
      <w:pPr>
        <w:pStyle w:val="ListParagraph"/>
        <w:numPr>
          <w:ilvl w:val="0"/>
          <w:numId w:val="4"/>
        </w:numPr>
        <w:spacing w:after="0"/>
        <w:rPr>
          <w:rFonts w:ascii="Georgia" w:hAnsi="Georgia"/>
          <w:sz w:val="24"/>
          <w:szCs w:val="24"/>
        </w:rPr>
      </w:pPr>
      <w:r w:rsidRPr="00BB4259">
        <w:rPr>
          <w:rFonts w:ascii="Georgia" w:hAnsi="Georgia"/>
          <w:sz w:val="24"/>
          <w:szCs w:val="24"/>
        </w:rPr>
        <w:t xml:space="preserve"> Compensation and Benefits</w:t>
      </w:r>
      <w:r w:rsidR="002F22FA" w:rsidRPr="00BB4259">
        <w:rPr>
          <w:rFonts w:ascii="Georgia" w:hAnsi="Georgia"/>
          <w:sz w:val="24"/>
          <w:szCs w:val="24"/>
        </w:rPr>
        <w:fldChar w:fldCharType="begin"/>
      </w:r>
      <w:r w:rsidR="002F22FA" w:rsidRPr="00BB4259">
        <w:instrText xml:space="preserve"> TC "</w:instrText>
      </w:r>
      <w:bookmarkStart w:id="37" w:name="_Toc432760067"/>
      <w:r w:rsidR="002F22FA" w:rsidRPr="00BB4259">
        <w:rPr>
          <w:rFonts w:ascii="Georgia" w:hAnsi="Georgia"/>
          <w:sz w:val="24"/>
          <w:szCs w:val="24"/>
        </w:rPr>
        <w:instrText>Compensation and Benefits</w:instrText>
      </w:r>
      <w:bookmarkEnd w:id="37"/>
      <w:r w:rsidR="002F22FA" w:rsidRPr="00BB4259">
        <w:instrText xml:space="preserve">" \f C \l "2" </w:instrText>
      </w:r>
      <w:r w:rsidR="002F22FA" w:rsidRPr="00BB4259">
        <w:rPr>
          <w:rFonts w:ascii="Georgia" w:hAnsi="Georgia"/>
          <w:sz w:val="24"/>
          <w:szCs w:val="24"/>
        </w:rPr>
        <w:fldChar w:fldCharType="end"/>
      </w:r>
      <w:r w:rsidRPr="00BB4259">
        <w:rPr>
          <w:rFonts w:ascii="Georgia" w:hAnsi="Georgia"/>
          <w:sz w:val="24"/>
          <w:szCs w:val="24"/>
        </w:rPr>
        <w:t xml:space="preserve"> </w:t>
      </w:r>
    </w:p>
    <w:p w14:paraId="165DFCD7" w14:textId="77777777" w:rsidR="00870AE3" w:rsidRPr="00BB4259" w:rsidRDefault="00870AE3" w:rsidP="00870AE3">
      <w:pPr>
        <w:spacing w:after="0"/>
        <w:rPr>
          <w:rFonts w:ascii="Georgia" w:hAnsi="Georgia"/>
          <w:sz w:val="24"/>
          <w:szCs w:val="24"/>
        </w:rPr>
      </w:pPr>
    </w:p>
    <w:p w14:paraId="285A0C59" w14:textId="46E8AFF0" w:rsidR="00870AE3" w:rsidRPr="00BB4259" w:rsidRDefault="00870AE3" w:rsidP="0050676F">
      <w:pPr>
        <w:spacing w:after="0"/>
        <w:ind w:left="720"/>
        <w:rPr>
          <w:rFonts w:ascii="Georgia" w:hAnsi="Georgia"/>
          <w:sz w:val="24"/>
          <w:szCs w:val="24"/>
        </w:rPr>
      </w:pPr>
      <w:r w:rsidRPr="00BB4259">
        <w:rPr>
          <w:rFonts w:ascii="Georgia" w:hAnsi="Georgia"/>
          <w:sz w:val="24"/>
          <w:szCs w:val="24"/>
        </w:rPr>
        <w:t xml:space="preserve">Spirit: To establish fair compensation for employees and </w:t>
      </w:r>
      <w:r w:rsidR="00D72522">
        <w:rPr>
          <w:rFonts w:ascii="Georgia" w:hAnsi="Georgia"/>
          <w:sz w:val="24"/>
          <w:szCs w:val="24"/>
        </w:rPr>
        <w:t>to protect</w:t>
      </w:r>
      <w:r w:rsidRPr="00BB4259">
        <w:rPr>
          <w:rFonts w:ascii="Georgia" w:hAnsi="Georgia"/>
          <w:sz w:val="24"/>
          <w:szCs w:val="24"/>
        </w:rPr>
        <w:t xml:space="preserve"> the </w:t>
      </w:r>
      <w:r w:rsidR="0011206B" w:rsidRPr="00BB4259">
        <w:rPr>
          <w:rFonts w:ascii="Georgia" w:hAnsi="Georgia"/>
          <w:sz w:val="24"/>
          <w:szCs w:val="24"/>
        </w:rPr>
        <w:t>Church</w:t>
      </w:r>
      <w:r w:rsidRPr="00BB4259">
        <w:rPr>
          <w:rFonts w:ascii="Georgia" w:hAnsi="Georgia"/>
          <w:sz w:val="24"/>
          <w:szCs w:val="24"/>
        </w:rPr>
        <w:t xml:space="preserve"> from unfunded liabilities.</w:t>
      </w:r>
    </w:p>
    <w:p w14:paraId="7FE5F223" w14:textId="77777777" w:rsidR="00870AE3" w:rsidRPr="00BB4259" w:rsidRDefault="00870AE3" w:rsidP="00870AE3">
      <w:pPr>
        <w:spacing w:after="0"/>
        <w:rPr>
          <w:rFonts w:ascii="Georgia" w:hAnsi="Georgia"/>
          <w:sz w:val="24"/>
          <w:szCs w:val="24"/>
        </w:rPr>
      </w:pPr>
    </w:p>
    <w:p w14:paraId="46A85633" w14:textId="54431804" w:rsidR="00870AE3" w:rsidRPr="00BB4259" w:rsidRDefault="7D2072EA" w:rsidP="0050676F">
      <w:pPr>
        <w:spacing w:after="0"/>
        <w:ind w:left="720"/>
        <w:rPr>
          <w:rFonts w:ascii="Georgia" w:hAnsi="Georgia"/>
          <w:sz w:val="24"/>
          <w:szCs w:val="24"/>
        </w:rPr>
      </w:pPr>
      <w:r w:rsidRPr="00BB4259">
        <w:rPr>
          <w:rFonts w:ascii="Georgia" w:eastAsia="Georgia" w:hAnsi="Georgia" w:cs="Georgia"/>
          <w:sz w:val="24"/>
          <w:szCs w:val="24"/>
        </w:rPr>
        <w:t>With respect to employment, compensation, and benefits to employees, consultants, contract workers, and volunteers, the Operational Team may not cause or jeopardize fiscal integrity or public image.</w:t>
      </w:r>
    </w:p>
    <w:p w14:paraId="01D0561E" w14:textId="77777777" w:rsidR="00870AE3" w:rsidRPr="00BB4259" w:rsidRDefault="00870AE3" w:rsidP="00870AE3">
      <w:pPr>
        <w:spacing w:after="0"/>
        <w:rPr>
          <w:rFonts w:ascii="Georgia" w:hAnsi="Georgia"/>
          <w:sz w:val="24"/>
          <w:szCs w:val="24"/>
        </w:rPr>
      </w:pPr>
    </w:p>
    <w:p w14:paraId="75B773D4" w14:textId="329609F5" w:rsidR="0050676F" w:rsidRPr="00BB4259" w:rsidRDefault="00870AE3" w:rsidP="0050676F">
      <w:pPr>
        <w:spacing w:after="0"/>
        <w:ind w:left="720"/>
        <w:rPr>
          <w:rFonts w:ascii="Georgia" w:hAnsi="Georgia"/>
          <w:sz w:val="24"/>
          <w:szCs w:val="24"/>
        </w:rPr>
      </w:pPr>
      <w:r w:rsidRPr="00BB4259">
        <w:rPr>
          <w:rFonts w:ascii="Georgia" w:hAnsi="Georgia"/>
          <w:sz w:val="24"/>
          <w:szCs w:val="24"/>
        </w:rPr>
        <w:t xml:space="preserve">Accordingly, 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w:t>
      </w:r>
    </w:p>
    <w:p w14:paraId="220B425E" w14:textId="77777777" w:rsidR="002230A2" w:rsidRPr="00BB4259" w:rsidRDefault="002230A2" w:rsidP="0050676F">
      <w:pPr>
        <w:spacing w:after="0"/>
        <w:ind w:left="720"/>
        <w:rPr>
          <w:rFonts w:ascii="Georgia" w:hAnsi="Georgia"/>
          <w:sz w:val="24"/>
          <w:szCs w:val="24"/>
        </w:rPr>
      </w:pPr>
    </w:p>
    <w:p w14:paraId="5EF3181B" w14:textId="77777777" w:rsidR="0050676F" w:rsidRPr="00BB4259" w:rsidRDefault="00870AE3" w:rsidP="009A2958">
      <w:pPr>
        <w:pStyle w:val="ListParagraph"/>
        <w:numPr>
          <w:ilvl w:val="0"/>
          <w:numId w:val="6"/>
        </w:numPr>
        <w:tabs>
          <w:tab w:val="left" w:pos="1440"/>
        </w:tabs>
        <w:spacing w:after="0"/>
        <w:ind w:left="1440"/>
        <w:rPr>
          <w:rFonts w:ascii="Georgia" w:hAnsi="Georgia"/>
          <w:sz w:val="24"/>
          <w:szCs w:val="24"/>
        </w:rPr>
      </w:pPr>
      <w:r w:rsidRPr="00BB4259">
        <w:rPr>
          <w:rFonts w:ascii="Georgia" w:hAnsi="Georgia"/>
          <w:sz w:val="24"/>
          <w:szCs w:val="24"/>
        </w:rPr>
        <w:t xml:space="preserve">Change individual </w:t>
      </w:r>
      <w:r w:rsidR="00323D7B" w:rsidRPr="00BB4259">
        <w:rPr>
          <w:rFonts w:ascii="Georgia" w:hAnsi="Georgia"/>
          <w:sz w:val="24"/>
          <w:szCs w:val="24"/>
        </w:rPr>
        <w:t>Operational Team</w:t>
      </w:r>
      <w:r w:rsidRPr="00BB4259">
        <w:rPr>
          <w:rFonts w:ascii="Georgia" w:hAnsi="Georgia"/>
          <w:sz w:val="24"/>
          <w:szCs w:val="24"/>
        </w:rPr>
        <w:t xml:space="preserve"> members’ compensation, benefits, or allocated</w:t>
      </w:r>
      <w:r w:rsidR="0050676F" w:rsidRPr="00BB4259">
        <w:rPr>
          <w:rFonts w:ascii="Georgia" w:hAnsi="Georgia"/>
          <w:sz w:val="24"/>
          <w:szCs w:val="24"/>
        </w:rPr>
        <w:t xml:space="preserve"> </w:t>
      </w:r>
      <w:r w:rsidRPr="00BB4259">
        <w:rPr>
          <w:rFonts w:ascii="Georgia" w:hAnsi="Georgia"/>
          <w:sz w:val="24"/>
          <w:szCs w:val="24"/>
        </w:rPr>
        <w:t>professional expenses.</w:t>
      </w:r>
    </w:p>
    <w:p w14:paraId="3F77903A" w14:textId="77777777" w:rsidR="0050676F" w:rsidRPr="00BB4259" w:rsidRDefault="0050676F" w:rsidP="0050676F">
      <w:pPr>
        <w:pStyle w:val="ListParagraph"/>
        <w:spacing w:after="0"/>
        <w:ind w:left="2880"/>
        <w:rPr>
          <w:rFonts w:ascii="Georgia" w:hAnsi="Georgia"/>
          <w:sz w:val="24"/>
          <w:szCs w:val="24"/>
        </w:rPr>
      </w:pPr>
    </w:p>
    <w:p w14:paraId="6B228EFA" w14:textId="77777777" w:rsidR="0050676F" w:rsidRPr="00BB4259" w:rsidRDefault="00870AE3" w:rsidP="009A2958">
      <w:pPr>
        <w:pStyle w:val="ListParagraph"/>
        <w:numPr>
          <w:ilvl w:val="0"/>
          <w:numId w:val="6"/>
        </w:numPr>
        <w:spacing w:after="0"/>
        <w:ind w:left="1440"/>
        <w:rPr>
          <w:rFonts w:ascii="Georgia" w:hAnsi="Georgia"/>
          <w:sz w:val="24"/>
          <w:szCs w:val="24"/>
        </w:rPr>
      </w:pPr>
      <w:r w:rsidRPr="00BB4259">
        <w:rPr>
          <w:rFonts w:ascii="Georgia" w:hAnsi="Georgia"/>
          <w:sz w:val="24"/>
          <w:szCs w:val="24"/>
        </w:rPr>
        <w:t>Promise or imply permanent or guaranteed employment.  Employees must be hired in an “at will” status.</w:t>
      </w:r>
    </w:p>
    <w:p w14:paraId="1A2CEEB5" w14:textId="77777777" w:rsidR="0050676F" w:rsidRPr="00BB4259" w:rsidRDefault="0050676F" w:rsidP="009A2958">
      <w:pPr>
        <w:pStyle w:val="ListParagraph"/>
        <w:ind w:left="1440" w:hanging="360"/>
        <w:rPr>
          <w:rFonts w:ascii="Georgia" w:hAnsi="Georgia"/>
          <w:sz w:val="24"/>
          <w:szCs w:val="24"/>
        </w:rPr>
      </w:pPr>
    </w:p>
    <w:p w14:paraId="2E4C048C" w14:textId="77777777" w:rsidR="0050676F" w:rsidRPr="00BB4259" w:rsidRDefault="00870AE3" w:rsidP="009A2958">
      <w:pPr>
        <w:pStyle w:val="ListParagraph"/>
        <w:numPr>
          <w:ilvl w:val="0"/>
          <w:numId w:val="6"/>
        </w:numPr>
        <w:spacing w:after="0"/>
        <w:ind w:left="1440"/>
        <w:rPr>
          <w:rFonts w:ascii="Georgia" w:hAnsi="Georgia"/>
          <w:sz w:val="24"/>
          <w:szCs w:val="24"/>
        </w:rPr>
      </w:pPr>
      <w:r w:rsidRPr="00BB4259">
        <w:rPr>
          <w:rFonts w:ascii="Georgia" w:hAnsi="Georgia"/>
          <w:sz w:val="24"/>
          <w:szCs w:val="24"/>
        </w:rPr>
        <w:t>Establish current compensation and benefits that:</w:t>
      </w:r>
    </w:p>
    <w:p w14:paraId="1B0A686F" w14:textId="77777777" w:rsidR="0050676F" w:rsidRPr="00BB4259" w:rsidRDefault="0050676F" w:rsidP="0050676F">
      <w:pPr>
        <w:pStyle w:val="ListParagraph"/>
        <w:rPr>
          <w:rFonts w:ascii="Georgia" w:hAnsi="Georgia"/>
          <w:sz w:val="24"/>
          <w:szCs w:val="24"/>
        </w:rPr>
      </w:pPr>
    </w:p>
    <w:p w14:paraId="3C2A47D7" w14:textId="77777777" w:rsidR="00F2774C" w:rsidRDefault="00870AE3" w:rsidP="00F2774C">
      <w:pPr>
        <w:pStyle w:val="ListParagraph"/>
        <w:numPr>
          <w:ilvl w:val="0"/>
          <w:numId w:val="7"/>
        </w:numPr>
        <w:spacing w:after="0"/>
        <w:ind w:left="2894" w:hanging="907"/>
        <w:rPr>
          <w:rFonts w:ascii="Georgia" w:hAnsi="Georgia"/>
          <w:sz w:val="24"/>
          <w:szCs w:val="24"/>
        </w:rPr>
      </w:pPr>
      <w:r w:rsidRPr="00BB4259">
        <w:rPr>
          <w:rFonts w:ascii="Georgia" w:hAnsi="Georgia"/>
          <w:sz w:val="24"/>
          <w:szCs w:val="24"/>
        </w:rPr>
        <w:t xml:space="preserve">Deviate materially from the nonprofit or geographic market for the skills employed. </w:t>
      </w:r>
    </w:p>
    <w:p w14:paraId="2F43ECD9" w14:textId="3D12C4E5" w:rsidR="0050676F" w:rsidRPr="00F2774C" w:rsidRDefault="00870AE3" w:rsidP="00F2774C">
      <w:pPr>
        <w:pStyle w:val="ListParagraph"/>
        <w:numPr>
          <w:ilvl w:val="0"/>
          <w:numId w:val="7"/>
        </w:numPr>
        <w:spacing w:after="0"/>
        <w:ind w:left="2894" w:hanging="907"/>
        <w:rPr>
          <w:rFonts w:ascii="Georgia" w:hAnsi="Georgia"/>
          <w:sz w:val="24"/>
          <w:szCs w:val="24"/>
        </w:rPr>
      </w:pPr>
      <w:r w:rsidRPr="00F2774C">
        <w:rPr>
          <w:rFonts w:ascii="Georgia" w:hAnsi="Georgia"/>
          <w:sz w:val="24"/>
          <w:szCs w:val="24"/>
        </w:rPr>
        <w:t>Create obligations for more than one year or exceed available funding.</w:t>
      </w:r>
    </w:p>
    <w:p w14:paraId="39A6AF95" w14:textId="77777777" w:rsidR="009A2958" w:rsidRPr="00BB4259" w:rsidRDefault="009A2958" w:rsidP="009A2958">
      <w:pPr>
        <w:pStyle w:val="ListParagraph"/>
        <w:spacing w:after="0"/>
        <w:ind w:left="2894"/>
        <w:rPr>
          <w:rFonts w:ascii="Georgia" w:hAnsi="Georgia"/>
          <w:sz w:val="24"/>
          <w:szCs w:val="24"/>
        </w:rPr>
      </w:pPr>
    </w:p>
    <w:p w14:paraId="02F9656C" w14:textId="77777777" w:rsidR="00870AE3" w:rsidRPr="00BB4259" w:rsidRDefault="00870AE3" w:rsidP="009A2958">
      <w:pPr>
        <w:pStyle w:val="ListParagraph"/>
        <w:numPr>
          <w:ilvl w:val="0"/>
          <w:numId w:val="6"/>
        </w:numPr>
        <w:spacing w:after="0"/>
        <w:ind w:left="1440"/>
        <w:rPr>
          <w:rFonts w:ascii="Georgia" w:hAnsi="Georgia"/>
          <w:sz w:val="24"/>
          <w:szCs w:val="24"/>
        </w:rPr>
      </w:pPr>
      <w:r w:rsidRPr="00BB4259">
        <w:rPr>
          <w:rFonts w:ascii="Georgia" w:hAnsi="Georgia"/>
          <w:sz w:val="24"/>
          <w:szCs w:val="24"/>
        </w:rPr>
        <w:t xml:space="preserve"> Establish deferred or long term compensation and benefits that:</w:t>
      </w:r>
    </w:p>
    <w:p w14:paraId="3D9DA0FC" w14:textId="77777777" w:rsidR="00870AE3" w:rsidRPr="00BB4259" w:rsidRDefault="00870AE3" w:rsidP="00870AE3">
      <w:pPr>
        <w:spacing w:after="0"/>
        <w:rPr>
          <w:rFonts w:ascii="Georgia" w:hAnsi="Georgia"/>
          <w:sz w:val="24"/>
          <w:szCs w:val="24"/>
        </w:rPr>
      </w:pPr>
    </w:p>
    <w:p w14:paraId="4FF32A1B" w14:textId="77777777" w:rsidR="00870AE3" w:rsidRPr="00BB4259" w:rsidRDefault="00870AE3" w:rsidP="009A2958">
      <w:pPr>
        <w:pStyle w:val="ListParagraph"/>
        <w:numPr>
          <w:ilvl w:val="0"/>
          <w:numId w:val="8"/>
        </w:numPr>
        <w:tabs>
          <w:tab w:val="left" w:pos="2970"/>
        </w:tabs>
        <w:spacing w:after="0"/>
        <w:ind w:left="2880" w:hanging="900"/>
        <w:rPr>
          <w:rFonts w:ascii="Georgia" w:hAnsi="Georgia"/>
          <w:sz w:val="24"/>
          <w:szCs w:val="24"/>
        </w:rPr>
      </w:pPr>
      <w:r w:rsidRPr="00BB4259">
        <w:rPr>
          <w:rFonts w:ascii="Georgia" w:hAnsi="Georgia"/>
          <w:sz w:val="24"/>
          <w:szCs w:val="24"/>
        </w:rPr>
        <w:t>Cause unfunded liabilities to occur or in any way commit the organization to benefits that incur unpredictable future costs.</w:t>
      </w:r>
    </w:p>
    <w:p w14:paraId="034E009B" w14:textId="77777777" w:rsidR="00870AE3" w:rsidRPr="00BB4259" w:rsidRDefault="00870AE3" w:rsidP="009A2958">
      <w:pPr>
        <w:tabs>
          <w:tab w:val="left" w:pos="2970"/>
        </w:tabs>
        <w:spacing w:after="0"/>
        <w:ind w:left="2880" w:hanging="900"/>
        <w:rPr>
          <w:rFonts w:ascii="Georgia" w:hAnsi="Georgia"/>
          <w:sz w:val="24"/>
          <w:szCs w:val="24"/>
        </w:rPr>
      </w:pPr>
    </w:p>
    <w:p w14:paraId="0BE757F7" w14:textId="77777777" w:rsidR="00F2774C" w:rsidRDefault="00870AE3" w:rsidP="00F2774C">
      <w:pPr>
        <w:pStyle w:val="ListParagraph"/>
        <w:numPr>
          <w:ilvl w:val="0"/>
          <w:numId w:val="8"/>
        </w:numPr>
        <w:tabs>
          <w:tab w:val="left" w:pos="2970"/>
        </w:tabs>
        <w:spacing w:after="0"/>
        <w:ind w:left="2880" w:hanging="900"/>
        <w:rPr>
          <w:rFonts w:ascii="Georgia" w:hAnsi="Georgia"/>
          <w:sz w:val="24"/>
          <w:szCs w:val="24"/>
        </w:rPr>
      </w:pPr>
      <w:r w:rsidRPr="00BB4259">
        <w:rPr>
          <w:rFonts w:ascii="Georgia" w:hAnsi="Georgia"/>
          <w:sz w:val="24"/>
          <w:szCs w:val="24"/>
        </w:rPr>
        <w:t xml:space="preserve">Provide less than the established basic level of benefits to all full-time employees. </w:t>
      </w:r>
    </w:p>
    <w:p w14:paraId="68FEBA81" w14:textId="77777777" w:rsidR="00F2774C" w:rsidRPr="00F2774C" w:rsidRDefault="00F2774C" w:rsidP="00F2774C">
      <w:pPr>
        <w:pStyle w:val="ListParagraph"/>
        <w:rPr>
          <w:rFonts w:ascii="Georgia" w:hAnsi="Georgia"/>
          <w:sz w:val="24"/>
          <w:szCs w:val="24"/>
        </w:rPr>
      </w:pPr>
    </w:p>
    <w:p w14:paraId="3EE17C8E" w14:textId="45264A57" w:rsidR="00870AE3" w:rsidRPr="00F2774C" w:rsidRDefault="00870AE3" w:rsidP="00F2774C">
      <w:pPr>
        <w:pStyle w:val="ListParagraph"/>
        <w:numPr>
          <w:ilvl w:val="0"/>
          <w:numId w:val="8"/>
        </w:numPr>
        <w:tabs>
          <w:tab w:val="left" w:pos="2970"/>
        </w:tabs>
        <w:spacing w:after="0"/>
        <w:ind w:left="2880" w:hanging="900"/>
        <w:rPr>
          <w:rFonts w:ascii="Georgia" w:hAnsi="Georgia"/>
          <w:sz w:val="24"/>
          <w:szCs w:val="24"/>
        </w:rPr>
      </w:pPr>
      <w:r w:rsidRPr="00F2774C">
        <w:rPr>
          <w:rFonts w:ascii="Georgia" w:hAnsi="Georgia"/>
          <w:sz w:val="24"/>
          <w:szCs w:val="24"/>
        </w:rPr>
        <w:t>Allow any employee to lose benefits already accrued from any forgoing plan.</w:t>
      </w:r>
    </w:p>
    <w:p w14:paraId="0645B81B"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04A1ED8C" w14:textId="77777777" w:rsidR="0050676F" w:rsidRPr="00BB4259" w:rsidRDefault="00870AE3" w:rsidP="0050676F">
      <w:pPr>
        <w:pStyle w:val="ListParagraph"/>
        <w:numPr>
          <w:ilvl w:val="0"/>
          <w:numId w:val="4"/>
        </w:numPr>
        <w:spacing w:after="0"/>
        <w:rPr>
          <w:rFonts w:ascii="Georgia" w:hAnsi="Georgia"/>
          <w:sz w:val="24"/>
          <w:szCs w:val="24"/>
        </w:rPr>
      </w:pPr>
      <w:r w:rsidRPr="00BB4259">
        <w:rPr>
          <w:rFonts w:ascii="Georgia" w:hAnsi="Georgia"/>
          <w:sz w:val="24"/>
          <w:szCs w:val="24"/>
        </w:rPr>
        <w:t>Financial Management</w:t>
      </w:r>
      <w:r w:rsidR="0050676F" w:rsidRPr="00BB4259">
        <w:rPr>
          <w:rFonts w:ascii="Georgia" w:hAnsi="Georgia"/>
          <w:sz w:val="24"/>
          <w:szCs w:val="24"/>
        </w:rPr>
        <w:t xml:space="preserve">, </w:t>
      </w:r>
      <w:r w:rsidRPr="00BB4259">
        <w:rPr>
          <w:rFonts w:ascii="Georgia" w:hAnsi="Georgia"/>
          <w:sz w:val="24"/>
          <w:szCs w:val="24"/>
        </w:rPr>
        <w:t>Planning and Budgeting</w:t>
      </w:r>
      <w:r w:rsidR="00967D61" w:rsidRPr="00BB4259">
        <w:rPr>
          <w:rFonts w:ascii="Georgia" w:hAnsi="Georgia"/>
          <w:sz w:val="24"/>
          <w:szCs w:val="24"/>
        </w:rPr>
        <w:fldChar w:fldCharType="begin"/>
      </w:r>
      <w:r w:rsidR="00967D61" w:rsidRPr="00BB4259">
        <w:instrText xml:space="preserve"> TC "</w:instrText>
      </w:r>
      <w:bookmarkStart w:id="38" w:name="_Toc432760068"/>
      <w:r w:rsidR="00967D61" w:rsidRPr="00BB4259">
        <w:rPr>
          <w:rFonts w:ascii="Georgia" w:hAnsi="Georgia"/>
          <w:sz w:val="24"/>
          <w:szCs w:val="24"/>
        </w:rPr>
        <w:instrText>Financial Management, Planning and Budgeting</w:instrText>
      </w:r>
      <w:bookmarkEnd w:id="38"/>
      <w:r w:rsidR="00967D61" w:rsidRPr="00BB4259">
        <w:instrText xml:space="preserve">" \f C \l "2" </w:instrText>
      </w:r>
      <w:r w:rsidR="00967D61" w:rsidRPr="00BB4259">
        <w:rPr>
          <w:rFonts w:ascii="Georgia" w:hAnsi="Georgia"/>
          <w:sz w:val="24"/>
          <w:szCs w:val="24"/>
        </w:rPr>
        <w:fldChar w:fldCharType="end"/>
      </w:r>
      <w:r w:rsidRPr="00BB4259">
        <w:rPr>
          <w:rFonts w:ascii="Georgia" w:hAnsi="Georgia"/>
          <w:sz w:val="24"/>
          <w:szCs w:val="24"/>
        </w:rPr>
        <w:t xml:space="preserve"> </w:t>
      </w:r>
    </w:p>
    <w:p w14:paraId="638AD98B" w14:textId="77777777" w:rsidR="0050676F" w:rsidRPr="00BB4259" w:rsidRDefault="0050676F" w:rsidP="0050676F">
      <w:pPr>
        <w:pStyle w:val="ListParagraph"/>
        <w:spacing w:after="0"/>
        <w:rPr>
          <w:rFonts w:ascii="Georgia" w:hAnsi="Georgia"/>
          <w:sz w:val="24"/>
          <w:szCs w:val="24"/>
        </w:rPr>
      </w:pPr>
    </w:p>
    <w:p w14:paraId="7582DA26" w14:textId="77777777" w:rsidR="00870AE3" w:rsidRPr="00BB4259" w:rsidRDefault="00870AE3" w:rsidP="0050676F">
      <w:pPr>
        <w:pStyle w:val="ListParagraph"/>
        <w:spacing w:after="0"/>
        <w:rPr>
          <w:rFonts w:ascii="Georgia" w:hAnsi="Georgia"/>
          <w:sz w:val="24"/>
          <w:szCs w:val="24"/>
        </w:rPr>
      </w:pPr>
      <w:r w:rsidRPr="00BB4259">
        <w:rPr>
          <w:rFonts w:ascii="Georgia" w:hAnsi="Georgia"/>
          <w:sz w:val="24"/>
          <w:szCs w:val="24"/>
        </w:rPr>
        <w:t>Spirit: To establish that a reasonable budget is prepared and followed.</w:t>
      </w:r>
    </w:p>
    <w:p w14:paraId="1C408655" w14:textId="77777777" w:rsidR="0050676F" w:rsidRPr="00BB4259" w:rsidRDefault="0050676F" w:rsidP="00870AE3">
      <w:pPr>
        <w:spacing w:after="0"/>
        <w:rPr>
          <w:rFonts w:ascii="Georgia" w:hAnsi="Georgia"/>
          <w:sz w:val="24"/>
          <w:szCs w:val="24"/>
        </w:rPr>
      </w:pPr>
    </w:p>
    <w:p w14:paraId="74F2028D" w14:textId="77777777" w:rsidR="00870AE3" w:rsidRPr="00BB4259" w:rsidRDefault="00870AE3" w:rsidP="0050676F">
      <w:pPr>
        <w:spacing w:after="0"/>
        <w:ind w:left="720"/>
        <w:rPr>
          <w:rFonts w:ascii="Georgia" w:hAnsi="Georgia"/>
          <w:sz w:val="24"/>
          <w:szCs w:val="24"/>
        </w:rPr>
      </w:pPr>
      <w:r w:rsidRPr="00BB4259">
        <w:rPr>
          <w:rFonts w:ascii="Georgia" w:hAnsi="Georgia"/>
          <w:sz w:val="24"/>
          <w:szCs w:val="24"/>
        </w:rPr>
        <w:t>Financial planning for any fiscal year or the remaining part of any fiscal year may not risk financial jeopardy.</w:t>
      </w:r>
    </w:p>
    <w:p w14:paraId="135F1F90" w14:textId="77777777" w:rsidR="00870AE3" w:rsidRPr="00BB4259" w:rsidRDefault="00870AE3" w:rsidP="00870AE3">
      <w:pPr>
        <w:spacing w:after="0"/>
        <w:rPr>
          <w:rFonts w:ascii="Georgia" w:hAnsi="Georgia"/>
          <w:sz w:val="24"/>
          <w:szCs w:val="24"/>
        </w:rPr>
      </w:pPr>
    </w:p>
    <w:p w14:paraId="19FEC5FA" w14:textId="0A3FF9CF" w:rsidR="00870AE3" w:rsidRPr="00BB4259" w:rsidRDefault="00870AE3" w:rsidP="0050676F">
      <w:pPr>
        <w:spacing w:after="0"/>
        <w:ind w:left="720"/>
        <w:rPr>
          <w:rFonts w:ascii="Georgia" w:hAnsi="Georgia"/>
          <w:sz w:val="24"/>
          <w:szCs w:val="24"/>
        </w:rPr>
      </w:pPr>
      <w:r w:rsidRPr="00BB4259">
        <w:rPr>
          <w:rFonts w:ascii="Georgia" w:hAnsi="Georgia"/>
          <w:sz w:val="24"/>
          <w:szCs w:val="24"/>
        </w:rPr>
        <w:t xml:space="preserve">Accordingly, 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w:t>
      </w:r>
    </w:p>
    <w:p w14:paraId="5E5131DB" w14:textId="77777777" w:rsidR="00832D98" w:rsidRPr="00BB4259" w:rsidRDefault="00832D98" w:rsidP="0050676F">
      <w:pPr>
        <w:spacing w:after="0"/>
        <w:ind w:left="720"/>
        <w:rPr>
          <w:rFonts w:ascii="Georgia" w:hAnsi="Georgia"/>
          <w:sz w:val="24"/>
          <w:szCs w:val="24"/>
        </w:rPr>
      </w:pPr>
    </w:p>
    <w:p w14:paraId="1D61B986" w14:textId="77777777" w:rsidR="00832D98" w:rsidRPr="00BB4259" w:rsidRDefault="00870AE3" w:rsidP="00870AE3">
      <w:pPr>
        <w:pStyle w:val="ListParagraph"/>
        <w:numPr>
          <w:ilvl w:val="0"/>
          <w:numId w:val="9"/>
        </w:numPr>
        <w:spacing w:after="0"/>
        <w:ind w:left="1530"/>
        <w:rPr>
          <w:rFonts w:ascii="Georgia" w:hAnsi="Georgia"/>
          <w:sz w:val="24"/>
          <w:szCs w:val="24"/>
        </w:rPr>
      </w:pPr>
      <w:r w:rsidRPr="00BB4259">
        <w:rPr>
          <w:rFonts w:ascii="Georgia" w:hAnsi="Georgia"/>
          <w:sz w:val="24"/>
          <w:szCs w:val="24"/>
        </w:rPr>
        <w:t xml:space="preserve"> Allow budgeting that contains too little information to enable credible:</w:t>
      </w:r>
    </w:p>
    <w:p w14:paraId="0AA3FD8C" w14:textId="77777777" w:rsidR="00832D98" w:rsidRPr="00BB4259" w:rsidRDefault="00870AE3" w:rsidP="00870AE3">
      <w:pPr>
        <w:pStyle w:val="ListParagraph"/>
        <w:numPr>
          <w:ilvl w:val="1"/>
          <w:numId w:val="9"/>
        </w:numPr>
        <w:spacing w:after="0"/>
        <w:ind w:left="2880" w:hanging="900"/>
        <w:rPr>
          <w:rFonts w:ascii="Georgia" w:hAnsi="Georgia"/>
          <w:sz w:val="24"/>
          <w:szCs w:val="24"/>
        </w:rPr>
      </w:pPr>
      <w:r w:rsidRPr="00BB4259">
        <w:rPr>
          <w:rFonts w:ascii="Georgia" w:hAnsi="Georgia"/>
          <w:sz w:val="24"/>
          <w:szCs w:val="24"/>
        </w:rPr>
        <w:t>Projection of revenues and expenses,</w:t>
      </w:r>
    </w:p>
    <w:p w14:paraId="42E5C998" w14:textId="77777777" w:rsidR="00832D98" w:rsidRPr="00BB4259" w:rsidRDefault="00870AE3" w:rsidP="00870AE3">
      <w:pPr>
        <w:pStyle w:val="ListParagraph"/>
        <w:numPr>
          <w:ilvl w:val="1"/>
          <w:numId w:val="9"/>
        </w:numPr>
        <w:spacing w:after="0"/>
        <w:ind w:left="2880" w:hanging="900"/>
        <w:rPr>
          <w:rFonts w:ascii="Georgia" w:hAnsi="Georgia"/>
          <w:sz w:val="24"/>
          <w:szCs w:val="24"/>
        </w:rPr>
      </w:pPr>
      <w:r w:rsidRPr="00BB4259">
        <w:rPr>
          <w:rFonts w:ascii="Georgia" w:hAnsi="Georgia"/>
          <w:sz w:val="24"/>
          <w:szCs w:val="24"/>
        </w:rPr>
        <w:t>Separation of capital and operational items,</w:t>
      </w:r>
    </w:p>
    <w:p w14:paraId="5B06E1F6" w14:textId="77777777" w:rsidR="00832D98" w:rsidRPr="00BB4259" w:rsidRDefault="00870AE3" w:rsidP="00870AE3">
      <w:pPr>
        <w:pStyle w:val="ListParagraph"/>
        <w:numPr>
          <w:ilvl w:val="1"/>
          <w:numId w:val="9"/>
        </w:numPr>
        <w:spacing w:after="0"/>
        <w:ind w:left="2880" w:hanging="900"/>
        <w:rPr>
          <w:rFonts w:ascii="Georgia" w:hAnsi="Georgia"/>
          <w:sz w:val="24"/>
          <w:szCs w:val="24"/>
        </w:rPr>
      </w:pPr>
      <w:r w:rsidRPr="00BB4259">
        <w:rPr>
          <w:rFonts w:ascii="Georgia" w:hAnsi="Georgia"/>
          <w:sz w:val="24"/>
          <w:szCs w:val="24"/>
        </w:rPr>
        <w:t>Tracking of cash flow,</w:t>
      </w:r>
    </w:p>
    <w:p w14:paraId="050D9B0E" w14:textId="77777777" w:rsidR="00870AE3" w:rsidRPr="00BB4259" w:rsidRDefault="00870AE3" w:rsidP="00870AE3">
      <w:pPr>
        <w:pStyle w:val="ListParagraph"/>
        <w:numPr>
          <w:ilvl w:val="1"/>
          <w:numId w:val="9"/>
        </w:numPr>
        <w:spacing w:after="0"/>
        <w:ind w:left="2880" w:hanging="900"/>
        <w:rPr>
          <w:rFonts w:ascii="Georgia" w:hAnsi="Georgia"/>
          <w:sz w:val="24"/>
          <w:szCs w:val="24"/>
        </w:rPr>
      </w:pPr>
      <w:r w:rsidRPr="00BB4259">
        <w:rPr>
          <w:rFonts w:ascii="Georgia" w:hAnsi="Georgia"/>
          <w:sz w:val="24"/>
          <w:szCs w:val="24"/>
        </w:rPr>
        <w:t>Disclosure of planning assumptions.</w:t>
      </w:r>
    </w:p>
    <w:p w14:paraId="6F256475" w14:textId="77777777" w:rsidR="00870AE3" w:rsidRPr="00BB4259" w:rsidRDefault="00870AE3" w:rsidP="00870AE3">
      <w:pPr>
        <w:spacing w:after="0"/>
        <w:rPr>
          <w:rFonts w:ascii="Georgia" w:hAnsi="Georgia"/>
          <w:sz w:val="24"/>
          <w:szCs w:val="24"/>
        </w:rPr>
      </w:pPr>
    </w:p>
    <w:p w14:paraId="400B4832" w14:textId="6F3A794F" w:rsidR="00832D98" w:rsidRPr="00BB4259" w:rsidRDefault="7D2072EA" w:rsidP="00870AE3">
      <w:pPr>
        <w:pStyle w:val="ListParagraph"/>
        <w:numPr>
          <w:ilvl w:val="0"/>
          <w:numId w:val="9"/>
        </w:numPr>
        <w:spacing w:after="0"/>
        <w:ind w:left="1620" w:hanging="450"/>
        <w:rPr>
          <w:rFonts w:ascii="Georgia" w:hAnsi="Georgia"/>
          <w:sz w:val="24"/>
          <w:szCs w:val="24"/>
        </w:rPr>
      </w:pPr>
      <w:r w:rsidRPr="00BB4259">
        <w:rPr>
          <w:rFonts w:ascii="Georgia" w:eastAsia="Georgia" w:hAnsi="Georgia" w:cs="Georgia"/>
          <w:sz w:val="24"/>
          <w:szCs w:val="24"/>
        </w:rPr>
        <w:t>Fail to adjust</w:t>
      </w:r>
      <w:r w:rsidR="005C0B6B" w:rsidRPr="00BB4259">
        <w:rPr>
          <w:rFonts w:ascii="Georgia" w:eastAsia="Georgia" w:hAnsi="Georgia" w:cs="Georgia"/>
          <w:sz w:val="24"/>
          <w:szCs w:val="24"/>
        </w:rPr>
        <w:t>, in a timely manner,</w:t>
      </w:r>
      <w:r w:rsidRPr="00BB4259">
        <w:rPr>
          <w:rFonts w:ascii="Georgia" w:eastAsia="Georgia" w:hAnsi="Georgia" w:cs="Georgia"/>
          <w:sz w:val="24"/>
          <w:szCs w:val="24"/>
        </w:rPr>
        <w:t xml:space="preserve"> the amount budgeted for non-salary line items if it is projected that a year-end deficit is likely to occur.</w:t>
      </w:r>
    </w:p>
    <w:p w14:paraId="31C26E5C" w14:textId="77777777" w:rsidR="00EE1644" w:rsidRPr="00BB4259" w:rsidRDefault="00EE1644" w:rsidP="00EE1644">
      <w:pPr>
        <w:pStyle w:val="ListParagraph"/>
        <w:spacing w:after="0"/>
        <w:ind w:left="1620"/>
        <w:rPr>
          <w:rFonts w:ascii="Georgia" w:hAnsi="Georgia"/>
          <w:sz w:val="24"/>
          <w:szCs w:val="24"/>
        </w:rPr>
      </w:pPr>
    </w:p>
    <w:p w14:paraId="51F66C25" w14:textId="77777777" w:rsidR="00870AE3" w:rsidRPr="00BB4259" w:rsidRDefault="00870AE3" w:rsidP="00870AE3">
      <w:pPr>
        <w:pStyle w:val="ListParagraph"/>
        <w:numPr>
          <w:ilvl w:val="0"/>
          <w:numId w:val="9"/>
        </w:numPr>
        <w:spacing w:after="0"/>
        <w:ind w:left="1620" w:hanging="450"/>
        <w:rPr>
          <w:rFonts w:ascii="Georgia" w:hAnsi="Georgia"/>
          <w:sz w:val="24"/>
          <w:szCs w:val="24"/>
        </w:rPr>
      </w:pPr>
      <w:r w:rsidRPr="00BB4259">
        <w:rPr>
          <w:rFonts w:ascii="Georgia" w:hAnsi="Georgia"/>
          <w:sz w:val="24"/>
          <w:szCs w:val="24"/>
        </w:rPr>
        <w:lastRenderedPageBreak/>
        <w:t>Fail to present a proposed budget for Board approval before the Annual Meeting of the congregation.</w:t>
      </w:r>
    </w:p>
    <w:p w14:paraId="5570AA26"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490A0E2B" w14:textId="77777777" w:rsidR="00870AE3" w:rsidRPr="00BB4259" w:rsidRDefault="00870AE3" w:rsidP="00832D98">
      <w:pPr>
        <w:pStyle w:val="ListParagraph"/>
        <w:numPr>
          <w:ilvl w:val="0"/>
          <w:numId w:val="4"/>
        </w:numPr>
        <w:spacing w:after="0"/>
        <w:rPr>
          <w:rFonts w:ascii="Georgia" w:hAnsi="Georgia"/>
          <w:sz w:val="24"/>
          <w:szCs w:val="24"/>
        </w:rPr>
      </w:pPr>
      <w:r w:rsidRPr="00BB4259">
        <w:rPr>
          <w:rFonts w:ascii="Georgia" w:hAnsi="Georgia"/>
          <w:sz w:val="24"/>
          <w:szCs w:val="24"/>
        </w:rPr>
        <w:t>Financial Condition and Activities</w:t>
      </w:r>
      <w:r w:rsidR="00967D61" w:rsidRPr="00BB4259">
        <w:rPr>
          <w:rFonts w:ascii="Georgia" w:hAnsi="Georgia"/>
          <w:sz w:val="24"/>
          <w:szCs w:val="24"/>
        </w:rPr>
        <w:fldChar w:fldCharType="begin"/>
      </w:r>
      <w:r w:rsidR="00967D61" w:rsidRPr="00BB4259">
        <w:instrText xml:space="preserve"> TC "</w:instrText>
      </w:r>
      <w:bookmarkStart w:id="39" w:name="_Toc432760069"/>
      <w:r w:rsidR="00967D61" w:rsidRPr="00BB4259">
        <w:rPr>
          <w:rFonts w:ascii="Georgia" w:hAnsi="Georgia"/>
          <w:sz w:val="24"/>
          <w:szCs w:val="24"/>
        </w:rPr>
        <w:instrText>Financial Condition and Activities</w:instrText>
      </w:r>
      <w:bookmarkEnd w:id="39"/>
      <w:r w:rsidR="00967D61" w:rsidRPr="00BB4259">
        <w:instrText xml:space="preserve">" \f C \l "2" </w:instrText>
      </w:r>
      <w:r w:rsidR="00967D61" w:rsidRPr="00BB4259">
        <w:rPr>
          <w:rFonts w:ascii="Georgia" w:hAnsi="Georgia"/>
          <w:sz w:val="24"/>
          <w:szCs w:val="24"/>
        </w:rPr>
        <w:fldChar w:fldCharType="end"/>
      </w:r>
    </w:p>
    <w:p w14:paraId="5F3AD001" w14:textId="77777777" w:rsidR="00832D98" w:rsidRPr="00BB4259" w:rsidRDefault="00832D98" w:rsidP="00832D98">
      <w:pPr>
        <w:pStyle w:val="ListParagraph"/>
        <w:spacing w:after="0"/>
        <w:rPr>
          <w:rFonts w:ascii="Georgia" w:hAnsi="Georgia"/>
          <w:sz w:val="24"/>
          <w:szCs w:val="24"/>
        </w:rPr>
      </w:pPr>
    </w:p>
    <w:p w14:paraId="313F0F9A" w14:textId="06792B3D" w:rsidR="00832D98" w:rsidRPr="00BB4259" w:rsidRDefault="00870AE3" w:rsidP="00832D98">
      <w:pPr>
        <w:spacing w:after="0"/>
        <w:ind w:left="720"/>
        <w:rPr>
          <w:rFonts w:ascii="Georgia" w:hAnsi="Georgia"/>
          <w:sz w:val="24"/>
          <w:szCs w:val="24"/>
        </w:rPr>
      </w:pPr>
      <w:r w:rsidRPr="00BB4259">
        <w:rPr>
          <w:rFonts w:ascii="Georgia" w:hAnsi="Georgia"/>
          <w:sz w:val="24"/>
          <w:szCs w:val="24"/>
        </w:rPr>
        <w:t xml:space="preserve">Spirit: To establish boundaries for indebtedness and deviation from budgeted expenditures. With respect to the ongoing financial condition and activities, 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 xml:space="preserve"> fail</w:t>
      </w:r>
      <w:r w:rsidR="00832D98" w:rsidRPr="00BB4259">
        <w:rPr>
          <w:rFonts w:ascii="Georgia" w:hAnsi="Georgia"/>
          <w:sz w:val="24"/>
          <w:szCs w:val="24"/>
        </w:rPr>
        <w:t xml:space="preserve"> </w:t>
      </w:r>
      <w:r w:rsidRPr="00BB4259">
        <w:rPr>
          <w:rFonts w:ascii="Georgia" w:hAnsi="Georgia"/>
          <w:sz w:val="24"/>
          <w:szCs w:val="24"/>
        </w:rPr>
        <w:t xml:space="preserve">to follow the spirit of the approved budget or allow the development of fiscal jeopardy. </w:t>
      </w:r>
    </w:p>
    <w:p w14:paraId="4D6A930A" w14:textId="77777777" w:rsidR="00832D98" w:rsidRPr="00BB4259" w:rsidRDefault="00832D98" w:rsidP="00832D98">
      <w:pPr>
        <w:spacing w:after="0"/>
        <w:ind w:left="720"/>
        <w:rPr>
          <w:rFonts w:ascii="Georgia" w:hAnsi="Georgia"/>
          <w:sz w:val="24"/>
          <w:szCs w:val="24"/>
        </w:rPr>
      </w:pPr>
    </w:p>
    <w:p w14:paraId="4F2A88E7" w14:textId="77777777" w:rsidR="002314DA" w:rsidRPr="00BB4259" w:rsidRDefault="002314DA" w:rsidP="002314DA">
      <w:pPr>
        <w:pStyle w:val="ListParagraph"/>
        <w:numPr>
          <w:ilvl w:val="0"/>
          <w:numId w:val="13"/>
        </w:numPr>
        <w:spacing w:after="0"/>
        <w:ind w:left="1620"/>
        <w:rPr>
          <w:rFonts w:ascii="Georgia" w:hAnsi="Georgia"/>
          <w:sz w:val="24"/>
          <w:szCs w:val="24"/>
        </w:rPr>
      </w:pPr>
      <w:r w:rsidRPr="00BB4259">
        <w:rPr>
          <w:rFonts w:ascii="Georgia" w:hAnsi="Georgia"/>
          <w:sz w:val="24"/>
          <w:szCs w:val="24"/>
        </w:rPr>
        <w:t>General Policy:</w:t>
      </w:r>
      <w:r w:rsidR="00967D61" w:rsidRPr="00BB4259">
        <w:rPr>
          <w:rFonts w:ascii="Georgia" w:hAnsi="Georgia"/>
          <w:sz w:val="24"/>
          <w:szCs w:val="24"/>
        </w:rPr>
        <w:fldChar w:fldCharType="begin"/>
      </w:r>
      <w:r w:rsidR="00967D61" w:rsidRPr="00BB4259">
        <w:instrText xml:space="preserve"> TC "</w:instrText>
      </w:r>
      <w:bookmarkStart w:id="40" w:name="_Toc432760070"/>
      <w:r w:rsidR="00967D61" w:rsidRPr="00BB4259">
        <w:rPr>
          <w:rFonts w:ascii="Georgia" w:hAnsi="Georgia"/>
          <w:sz w:val="24"/>
          <w:szCs w:val="24"/>
        </w:rPr>
        <w:instrText>General Policy:</w:instrText>
      </w:r>
      <w:bookmarkEnd w:id="40"/>
      <w:r w:rsidR="00967D61" w:rsidRPr="00BB4259">
        <w:instrText xml:space="preserve">" \f C \l "3" </w:instrText>
      </w:r>
      <w:r w:rsidR="00967D61" w:rsidRPr="00BB4259">
        <w:rPr>
          <w:rFonts w:ascii="Georgia" w:hAnsi="Georgia"/>
          <w:sz w:val="24"/>
          <w:szCs w:val="24"/>
        </w:rPr>
        <w:fldChar w:fldCharType="end"/>
      </w:r>
      <w:r w:rsidRPr="00BB4259">
        <w:rPr>
          <w:rFonts w:ascii="Georgia" w:hAnsi="Georgia"/>
          <w:sz w:val="24"/>
          <w:szCs w:val="24"/>
        </w:rPr>
        <w:t xml:space="preserve"> </w:t>
      </w:r>
    </w:p>
    <w:p w14:paraId="3528A4B0" w14:textId="77777777" w:rsidR="002314DA" w:rsidRPr="00BB4259" w:rsidRDefault="002314DA" w:rsidP="00832D98">
      <w:pPr>
        <w:spacing w:after="0"/>
        <w:ind w:left="720"/>
        <w:rPr>
          <w:rFonts w:ascii="Georgia" w:hAnsi="Georgia"/>
          <w:sz w:val="24"/>
          <w:szCs w:val="24"/>
        </w:rPr>
      </w:pPr>
    </w:p>
    <w:p w14:paraId="6CDB5FB5" w14:textId="4DA10B3E" w:rsidR="00832D98" w:rsidRPr="00BB4259" w:rsidRDefault="7D2072EA" w:rsidP="005C0B6B">
      <w:pPr>
        <w:pStyle w:val="ListParagraph"/>
        <w:numPr>
          <w:ilvl w:val="0"/>
          <w:numId w:val="10"/>
        </w:numPr>
        <w:spacing w:after="0"/>
        <w:rPr>
          <w:rFonts w:ascii="Georgia" w:hAnsi="Georgia"/>
          <w:sz w:val="24"/>
          <w:szCs w:val="24"/>
        </w:rPr>
      </w:pPr>
      <w:r w:rsidRPr="00BB4259">
        <w:rPr>
          <w:rFonts w:ascii="Georgia" w:eastAsia="Georgia" w:hAnsi="Georgia" w:cs="Georgia"/>
          <w:sz w:val="24"/>
          <w:szCs w:val="24"/>
        </w:rPr>
        <w:t xml:space="preserve">Accordingly, the </w:t>
      </w:r>
      <w:r w:rsidR="005C0B6B" w:rsidRPr="00BB4259">
        <w:rPr>
          <w:rFonts w:ascii="Georgia" w:eastAsia="Georgia" w:hAnsi="Georgia" w:cs="Georgia"/>
          <w:sz w:val="24"/>
          <w:szCs w:val="24"/>
        </w:rPr>
        <w:t xml:space="preserve">Board </w:t>
      </w:r>
      <w:r w:rsidR="00D72522">
        <w:rPr>
          <w:rFonts w:ascii="Georgia" w:eastAsia="Georgia" w:hAnsi="Georgia" w:cs="Georgia"/>
          <w:sz w:val="24"/>
          <w:szCs w:val="24"/>
        </w:rPr>
        <w:t>must not</w:t>
      </w:r>
    </w:p>
    <w:p w14:paraId="7B1F9418" w14:textId="77777777" w:rsidR="005941D4" w:rsidRPr="00BB4259" w:rsidRDefault="005941D4" w:rsidP="005941D4">
      <w:pPr>
        <w:spacing w:after="0"/>
        <w:ind w:left="1620"/>
        <w:rPr>
          <w:rFonts w:ascii="Georgia" w:hAnsi="Georgia"/>
          <w:sz w:val="24"/>
          <w:szCs w:val="24"/>
        </w:rPr>
      </w:pPr>
    </w:p>
    <w:p w14:paraId="37CAD479" w14:textId="77777777" w:rsidR="00832D98" w:rsidRPr="00BB4259" w:rsidRDefault="00870AE3" w:rsidP="005C0B6B">
      <w:pPr>
        <w:pStyle w:val="ListParagraph"/>
        <w:numPr>
          <w:ilvl w:val="1"/>
          <w:numId w:val="10"/>
        </w:numPr>
        <w:tabs>
          <w:tab w:val="left" w:pos="2880"/>
        </w:tabs>
        <w:spacing w:after="0"/>
        <w:rPr>
          <w:rFonts w:ascii="Georgia" w:hAnsi="Georgia"/>
          <w:sz w:val="24"/>
          <w:szCs w:val="24"/>
        </w:rPr>
      </w:pPr>
      <w:r w:rsidRPr="00BB4259">
        <w:rPr>
          <w:rFonts w:ascii="Georgia" w:hAnsi="Georgia"/>
          <w:sz w:val="24"/>
          <w:szCs w:val="24"/>
        </w:rPr>
        <w:t>Indebt the organization in an amount greater than can be repaid by otherwise unencumbered revenues within 90 days.</w:t>
      </w:r>
    </w:p>
    <w:p w14:paraId="13C3D0EA" w14:textId="77777777" w:rsidR="00832D98" w:rsidRPr="00BB4259" w:rsidRDefault="00870AE3" w:rsidP="005C0B6B">
      <w:pPr>
        <w:pStyle w:val="ListParagraph"/>
        <w:numPr>
          <w:ilvl w:val="1"/>
          <w:numId w:val="10"/>
        </w:numPr>
        <w:tabs>
          <w:tab w:val="left" w:pos="2880"/>
        </w:tabs>
        <w:spacing w:after="0"/>
        <w:rPr>
          <w:rFonts w:ascii="Georgia" w:hAnsi="Georgia"/>
          <w:sz w:val="24"/>
          <w:szCs w:val="24"/>
        </w:rPr>
      </w:pPr>
      <w:r w:rsidRPr="00BB4259">
        <w:rPr>
          <w:rFonts w:ascii="Georgia" w:hAnsi="Georgia"/>
          <w:sz w:val="24"/>
          <w:szCs w:val="24"/>
        </w:rPr>
        <w:t>Fail to settle payroll and debts in a timely manner.</w:t>
      </w:r>
    </w:p>
    <w:p w14:paraId="1000B0C2" w14:textId="443DBC94" w:rsidR="00832D98" w:rsidRPr="00BB4259" w:rsidRDefault="00870AE3" w:rsidP="005C0B6B">
      <w:pPr>
        <w:pStyle w:val="ListParagraph"/>
        <w:numPr>
          <w:ilvl w:val="1"/>
          <w:numId w:val="10"/>
        </w:numPr>
        <w:tabs>
          <w:tab w:val="left" w:pos="2880"/>
        </w:tabs>
        <w:spacing w:after="0"/>
        <w:rPr>
          <w:rFonts w:ascii="Georgia" w:hAnsi="Georgia"/>
          <w:sz w:val="24"/>
          <w:szCs w:val="24"/>
        </w:rPr>
      </w:pPr>
      <w:r w:rsidRPr="00BB4259">
        <w:rPr>
          <w:rFonts w:ascii="Georgia" w:hAnsi="Georgia"/>
          <w:sz w:val="24"/>
          <w:szCs w:val="24"/>
        </w:rPr>
        <w:t>Expend any endowment or designated funds other than for the purposes determined at the time of receipt or designation.</w:t>
      </w:r>
      <w:r w:rsidR="00404F2D" w:rsidRPr="00BB4259">
        <w:rPr>
          <w:rFonts w:ascii="Georgia" w:hAnsi="Georgia"/>
          <w:sz w:val="24"/>
          <w:szCs w:val="24"/>
        </w:rPr>
        <w:t xml:space="preserve"> </w:t>
      </w:r>
    </w:p>
    <w:p w14:paraId="3E5A629B" w14:textId="1008642F" w:rsidR="00832D98" w:rsidRPr="00BB4259" w:rsidRDefault="00870AE3" w:rsidP="005C0B6B">
      <w:pPr>
        <w:pStyle w:val="ListParagraph"/>
        <w:numPr>
          <w:ilvl w:val="1"/>
          <w:numId w:val="10"/>
        </w:numPr>
        <w:tabs>
          <w:tab w:val="left" w:pos="2880"/>
        </w:tabs>
        <w:spacing w:after="0"/>
        <w:rPr>
          <w:rFonts w:ascii="Georgia" w:hAnsi="Georgia"/>
          <w:sz w:val="24"/>
          <w:szCs w:val="24"/>
        </w:rPr>
      </w:pPr>
      <w:r w:rsidRPr="00BB4259">
        <w:rPr>
          <w:rFonts w:ascii="Georgia" w:hAnsi="Georgia"/>
          <w:sz w:val="24"/>
          <w:szCs w:val="24"/>
        </w:rPr>
        <w:t>Conduct inter-fund shifting in amounts greater than can be restored to a condition of discrete fund balances by otherwise unencumbered revenues within 60 days.</w:t>
      </w:r>
    </w:p>
    <w:p w14:paraId="6D754514" w14:textId="77777777" w:rsidR="005C0B6B" w:rsidRPr="00BB4259" w:rsidRDefault="005C0B6B" w:rsidP="005C0B6B">
      <w:pPr>
        <w:pStyle w:val="ListParagraph"/>
        <w:tabs>
          <w:tab w:val="left" w:pos="2880"/>
        </w:tabs>
        <w:spacing w:after="0"/>
        <w:ind w:left="2894"/>
        <w:rPr>
          <w:rFonts w:ascii="Georgia" w:hAnsi="Georgia"/>
          <w:sz w:val="24"/>
          <w:szCs w:val="24"/>
        </w:rPr>
      </w:pPr>
    </w:p>
    <w:p w14:paraId="6140155B" w14:textId="488FFE26" w:rsidR="00404F2D" w:rsidRPr="00BB4259" w:rsidRDefault="00404F2D" w:rsidP="00404F2D">
      <w:pPr>
        <w:pStyle w:val="ListParagraph"/>
        <w:numPr>
          <w:ilvl w:val="0"/>
          <w:numId w:val="10"/>
        </w:numPr>
        <w:spacing w:after="0"/>
        <w:rPr>
          <w:rFonts w:ascii="Georgia" w:hAnsi="Georgia"/>
          <w:sz w:val="24"/>
          <w:szCs w:val="24"/>
        </w:rPr>
      </w:pPr>
      <w:r w:rsidRPr="00BB4259">
        <w:rPr>
          <w:rFonts w:ascii="Georgia" w:eastAsia="Georgia" w:hAnsi="Georgia" w:cs="Georgia"/>
          <w:sz w:val="24"/>
          <w:szCs w:val="24"/>
        </w:rPr>
        <w:t xml:space="preserve">Accordingly, the Operational Team </w:t>
      </w:r>
      <w:r w:rsidR="00D72522">
        <w:rPr>
          <w:rFonts w:ascii="Georgia" w:eastAsia="Georgia" w:hAnsi="Georgia" w:cs="Georgia"/>
          <w:sz w:val="24"/>
          <w:szCs w:val="24"/>
        </w:rPr>
        <w:t>must not</w:t>
      </w:r>
    </w:p>
    <w:p w14:paraId="5EDC1A8A" w14:textId="4A503888" w:rsidR="00404F2D" w:rsidRPr="00BB4259" w:rsidRDefault="00404F2D" w:rsidP="00404F2D">
      <w:pPr>
        <w:pStyle w:val="ListParagraph"/>
        <w:tabs>
          <w:tab w:val="left" w:pos="2880"/>
        </w:tabs>
        <w:spacing w:after="0"/>
        <w:ind w:left="2894"/>
        <w:rPr>
          <w:rFonts w:ascii="Georgia" w:hAnsi="Georgia"/>
          <w:sz w:val="24"/>
          <w:szCs w:val="24"/>
        </w:rPr>
      </w:pPr>
    </w:p>
    <w:p w14:paraId="19755B91" w14:textId="24225A1B" w:rsidR="00832D98" w:rsidRPr="00BB4259" w:rsidRDefault="00404F2D" w:rsidP="00986220">
      <w:pPr>
        <w:pStyle w:val="ListParagraph"/>
        <w:numPr>
          <w:ilvl w:val="0"/>
          <w:numId w:val="30"/>
        </w:numPr>
        <w:tabs>
          <w:tab w:val="left" w:pos="2880"/>
        </w:tabs>
        <w:spacing w:after="0"/>
        <w:ind w:left="3240" w:hanging="540"/>
        <w:rPr>
          <w:rFonts w:ascii="Georgia" w:hAnsi="Georgia"/>
          <w:sz w:val="24"/>
          <w:szCs w:val="24"/>
        </w:rPr>
      </w:pPr>
      <w:r w:rsidRPr="00BB4259">
        <w:rPr>
          <w:rFonts w:ascii="Georgia" w:hAnsi="Georgia"/>
          <w:sz w:val="24"/>
          <w:szCs w:val="24"/>
        </w:rPr>
        <w:t xml:space="preserve">   </w:t>
      </w:r>
      <w:r w:rsidR="00986220">
        <w:rPr>
          <w:rFonts w:ascii="Georgia" w:hAnsi="Georgia"/>
          <w:sz w:val="24"/>
          <w:szCs w:val="24"/>
        </w:rPr>
        <w:t xml:space="preserve">  </w:t>
      </w:r>
      <w:r w:rsidR="00870AE3" w:rsidRPr="00BB4259">
        <w:rPr>
          <w:rFonts w:ascii="Georgia" w:hAnsi="Georgia"/>
          <w:sz w:val="24"/>
          <w:szCs w:val="24"/>
        </w:rPr>
        <w:t>Allow actual expenses</w:t>
      </w:r>
      <w:r w:rsidR="00986220">
        <w:rPr>
          <w:rFonts w:ascii="Georgia" w:hAnsi="Georgia"/>
          <w:sz w:val="24"/>
          <w:szCs w:val="24"/>
        </w:rPr>
        <w:t xml:space="preserve"> to deviate materially from the </w:t>
      </w:r>
      <w:r w:rsidR="00870AE3" w:rsidRPr="00BB4259">
        <w:rPr>
          <w:rFonts w:ascii="Georgia" w:hAnsi="Georgia"/>
          <w:sz w:val="24"/>
          <w:szCs w:val="24"/>
        </w:rPr>
        <w:t>approved budget.</w:t>
      </w:r>
    </w:p>
    <w:p w14:paraId="77E82D93" w14:textId="77777777" w:rsidR="00832D98" w:rsidRPr="00BB4259" w:rsidRDefault="00870AE3" w:rsidP="00404F2D">
      <w:pPr>
        <w:pStyle w:val="ListParagraph"/>
        <w:numPr>
          <w:ilvl w:val="0"/>
          <w:numId w:val="30"/>
        </w:numPr>
        <w:tabs>
          <w:tab w:val="left" w:pos="2880"/>
        </w:tabs>
        <w:spacing w:after="0"/>
        <w:ind w:left="3150" w:hanging="450"/>
        <w:rPr>
          <w:rFonts w:ascii="Georgia" w:hAnsi="Georgia"/>
          <w:sz w:val="24"/>
          <w:szCs w:val="24"/>
        </w:rPr>
      </w:pPr>
      <w:r w:rsidRPr="00BB4259">
        <w:rPr>
          <w:rFonts w:ascii="Georgia" w:hAnsi="Georgia"/>
          <w:sz w:val="24"/>
          <w:szCs w:val="24"/>
        </w:rPr>
        <w:t xml:space="preserve">Commit the </w:t>
      </w:r>
      <w:r w:rsidR="0011206B" w:rsidRPr="00BB4259">
        <w:rPr>
          <w:rFonts w:ascii="Georgia" w:hAnsi="Georgia"/>
          <w:sz w:val="24"/>
          <w:szCs w:val="24"/>
        </w:rPr>
        <w:t>Church</w:t>
      </w:r>
      <w:r w:rsidRPr="00BB4259">
        <w:rPr>
          <w:rFonts w:ascii="Georgia" w:hAnsi="Georgia"/>
          <w:sz w:val="24"/>
          <w:szCs w:val="24"/>
        </w:rPr>
        <w:t xml:space="preserve"> to the expenditure of unbudgeted funds as described in the Bylaws.</w:t>
      </w:r>
    </w:p>
    <w:p w14:paraId="5D9F99F8" w14:textId="77777777" w:rsidR="00832D98" w:rsidRPr="00BB4259" w:rsidRDefault="00870AE3" w:rsidP="00404F2D">
      <w:pPr>
        <w:pStyle w:val="ListParagraph"/>
        <w:numPr>
          <w:ilvl w:val="0"/>
          <w:numId w:val="30"/>
        </w:numPr>
        <w:tabs>
          <w:tab w:val="left" w:pos="2880"/>
        </w:tabs>
        <w:spacing w:after="0"/>
        <w:ind w:left="3150" w:hanging="450"/>
        <w:rPr>
          <w:rFonts w:ascii="Georgia" w:hAnsi="Georgia"/>
          <w:sz w:val="24"/>
          <w:szCs w:val="24"/>
        </w:rPr>
      </w:pPr>
      <w:r w:rsidRPr="00BB4259">
        <w:rPr>
          <w:rFonts w:ascii="Georgia" w:hAnsi="Georgia"/>
          <w:sz w:val="24"/>
          <w:szCs w:val="24"/>
        </w:rPr>
        <w:t>Allow tax payments or other government-ordered payments or filings to be overdue or inaccurately filed.</w:t>
      </w:r>
    </w:p>
    <w:p w14:paraId="11BC0F4B" w14:textId="110F236F" w:rsidR="00832D98" w:rsidRPr="00BB4259" w:rsidRDefault="00870AE3" w:rsidP="00404F2D">
      <w:pPr>
        <w:pStyle w:val="ListParagraph"/>
        <w:numPr>
          <w:ilvl w:val="0"/>
          <w:numId w:val="30"/>
        </w:numPr>
        <w:tabs>
          <w:tab w:val="left" w:pos="2880"/>
        </w:tabs>
        <w:spacing w:after="0"/>
        <w:ind w:left="3150" w:hanging="450"/>
        <w:rPr>
          <w:rFonts w:ascii="Georgia" w:hAnsi="Georgia"/>
          <w:sz w:val="24"/>
          <w:szCs w:val="24"/>
        </w:rPr>
      </w:pPr>
      <w:r w:rsidRPr="00BB4259">
        <w:rPr>
          <w:rFonts w:ascii="Georgia" w:hAnsi="Georgia"/>
          <w:sz w:val="24"/>
          <w:szCs w:val="24"/>
        </w:rPr>
        <w:t>Fail to appropriately pursue unpaid ple</w:t>
      </w:r>
      <w:r w:rsidR="00832D98" w:rsidRPr="00BB4259">
        <w:rPr>
          <w:rFonts w:ascii="Georgia" w:hAnsi="Georgia"/>
          <w:sz w:val="24"/>
          <w:szCs w:val="24"/>
        </w:rPr>
        <w:t>dges and non-pledge receivables.</w:t>
      </w:r>
    </w:p>
    <w:p w14:paraId="44CF32CD" w14:textId="1E80E48A" w:rsidR="00870AE3" w:rsidRPr="00BB4259" w:rsidRDefault="00870AE3" w:rsidP="00404F2D">
      <w:pPr>
        <w:pStyle w:val="ListParagraph"/>
        <w:numPr>
          <w:ilvl w:val="0"/>
          <w:numId w:val="30"/>
        </w:numPr>
        <w:tabs>
          <w:tab w:val="left" w:pos="2880"/>
        </w:tabs>
        <w:spacing w:after="0"/>
        <w:ind w:left="3150" w:hanging="450"/>
        <w:rPr>
          <w:rFonts w:ascii="Georgia" w:hAnsi="Georgia"/>
          <w:sz w:val="24"/>
          <w:szCs w:val="24"/>
        </w:rPr>
      </w:pPr>
      <w:r w:rsidRPr="00BB4259">
        <w:rPr>
          <w:rFonts w:ascii="Georgia" w:hAnsi="Georgia"/>
          <w:sz w:val="24"/>
          <w:szCs w:val="24"/>
        </w:rPr>
        <w:t>Authorize a line of credit without the approval of the Board.</w:t>
      </w:r>
    </w:p>
    <w:p w14:paraId="0A6317FD" w14:textId="77777777" w:rsidR="00870AE3" w:rsidRPr="00BB4259" w:rsidRDefault="00870AE3" w:rsidP="00404F2D">
      <w:pPr>
        <w:spacing w:after="0"/>
        <w:ind w:left="3150" w:hanging="450"/>
        <w:rPr>
          <w:rFonts w:ascii="Georgia" w:hAnsi="Georgia"/>
          <w:sz w:val="24"/>
          <w:szCs w:val="24"/>
        </w:rPr>
      </w:pPr>
      <w:r w:rsidRPr="00BB4259">
        <w:rPr>
          <w:rFonts w:ascii="Georgia" w:hAnsi="Georgia"/>
          <w:sz w:val="24"/>
          <w:szCs w:val="24"/>
        </w:rPr>
        <w:t xml:space="preserve"> </w:t>
      </w:r>
    </w:p>
    <w:p w14:paraId="2A67CFDE" w14:textId="77777777" w:rsidR="00870AE3" w:rsidRPr="00BB4259" w:rsidRDefault="00870AE3" w:rsidP="002314DA">
      <w:pPr>
        <w:pStyle w:val="ListParagraph"/>
        <w:numPr>
          <w:ilvl w:val="0"/>
          <w:numId w:val="13"/>
        </w:numPr>
        <w:spacing w:after="0"/>
        <w:ind w:left="1620"/>
        <w:rPr>
          <w:rFonts w:ascii="Georgia" w:hAnsi="Georgia"/>
          <w:sz w:val="24"/>
          <w:szCs w:val="24"/>
        </w:rPr>
      </w:pPr>
      <w:r w:rsidRPr="00BB4259">
        <w:rPr>
          <w:rFonts w:ascii="Georgia" w:hAnsi="Georgia"/>
          <w:sz w:val="24"/>
          <w:szCs w:val="24"/>
        </w:rPr>
        <w:t>Grants and Contracts</w:t>
      </w:r>
      <w:r w:rsidR="00967D61" w:rsidRPr="00BB4259">
        <w:rPr>
          <w:rFonts w:ascii="Georgia" w:hAnsi="Georgia"/>
          <w:sz w:val="24"/>
          <w:szCs w:val="24"/>
        </w:rPr>
        <w:fldChar w:fldCharType="begin"/>
      </w:r>
      <w:r w:rsidR="00967D61" w:rsidRPr="00BB4259">
        <w:instrText xml:space="preserve"> TC "</w:instrText>
      </w:r>
      <w:bookmarkStart w:id="41" w:name="_Toc432760071"/>
      <w:r w:rsidR="00967D61" w:rsidRPr="00BB4259">
        <w:rPr>
          <w:rFonts w:ascii="Georgia" w:hAnsi="Georgia"/>
          <w:sz w:val="24"/>
          <w:szCs w:val="24"/>
        </w:rPr>
        <w:instrText>Grants and Contracts</w:instrText>
      </w:r>
      <w:bookmarkEnd w:id="41"/>
      <w:r w:rsidR="00967D61" w:rsidRPr="00BB4259">
        <w:instrText xml:space="preserve">" \f C \l "3" </w:instrText>
      </w:r>
      <w:r w:rsidR="00967D61" w:rsidRPr="00BB4259">
        <w:rPr>
          <w:rFonts w:ascii="Georgia" w:hAnsi="Georgia"/>
          <w:sz w:val="24"/>
          <w:szCs w:val="24"/>
        </w:rPr>
        <w:fldChar w:fldCharType="end"/>
      </w:r>
      <w:r w:rsidRPr="00BB4259">
        <w:rPr>
          <w:rFonts w:ascii="Georgia" w:hAnsi="Georgia"/>
          <w:sz w:val="24"/>
          <w:szCs w:val="24"/>
        </w:rPr>
        <w:t xml:space="preserve"> </w:t>
      </w:r>
    </w:p>
    <w:p w14:paraId="0CDE5390" w14:textId="77777777" w:rsidR="00870AE3" w:rsidRPr="00BB4259" w:rsidRDefault="00870AE3" w:rsidP="00870AE3">
      <w:pPr>
        <w:spacing w:after="0"/>
        <w:rPr>
          <w:rFonts w:ascii="Georgia" w:hAnsi="Georgia"/>
          <w:sz w:val="24"/>
          <w:szCs w:val="24"/>
        </w:rPr>
      </w:pPr>
    </w:p>
    <w:p w14:paraId="62585444" w14:textId="77777777" w:rsidR="00870AE3" w:rsidRPr="00BB4259" w:rsidRDefault="00870AE3" w:rsidP="002314DA">
      <w:pPr>
        <w:spacing w:after="0"/>
        <w:ind w:left="1620"/>
        <w:rPr>
          <w:rFonts w:ascii="Georgia" w:hAnsi="Georgia"/>
          <w:sz w:val="24"/>
          <w:szCs w:val="24"/>
        </w:rPr>
      </w:pPr>
      <w:r w:rsidRPr="00BB4259">
        <w:rPr>
          <w:rFonts w:ascii="Georgia" w:hAnsi="Georgia"/>
          <w:sz w:val="24"/>
          <w:szCs w:val="24"/>
        </w:rPr>
        <w:lastRenderedPageBreak/>
        <w:t xml:space="preserve">The </w:t>
      </w:r>
      <w:r w:rsidR="00323D7B" w:rsidRPr="00BB4259">
        <w:rPr>
          <w:rFonts w:ascii="Georgia" w:hAnsi="Georgia"/>
          <w:sz w:val="24"/>
          <w:szCs w:val="24"/>
        </w:rPr>
        <w:t>Operational Team</w:t>
      </w:r>
      <w:r w:rsidRPr="00BB4259">
        <w:rPr>
          <w:rFonts w:ascii="Georgia" w:hAnsi="Georgia"/>
          <w:sz w:val="24"/>
          <w:szCs w:val="24"/>
        </w:rPr>
        <w:t xml:space="preserve"> may not enter into any grant or contracts that require the expenditure of unbudgeted funds or the expenditure of funds in future fiscal years without the review and approval of the Board.</w:t>
      </w:r>
    </w:p>
    <w:p w14:paraId="44F45221" w14:textId="77777777" w:rsidR="00870AE3" w:rsidRPr="00BB4259" w:rsidRDefault="00870AE3" w:rsidP="00870AE3">
      <w:pPr>
        <w:spacing w:after="0"/>
        <w:rPr>
          <w:rFonts w:ascii="Georgia" w:hAnsi="Georgia"/>
          <w:sz w:val="24"/>
          <w:szCs w:val="24"/>
        </w:rPr>
      </w:pPr>
    </w:p>
    <w:p w14:paraId="61265E5E" w14:textId="77777777" w:rsidR="00870AE3" w:rsidRPr="00BB4259" w:rsidRDefault="00870AE3" w:rsidP="002314DA">
      <w:pPr>
        <w:pStyle w:val="ListParagraph"/>
        <w:numPr>
          <w:ilvl w:val="0"/>
          <w:numId w:val="13"/>
        </w:numPr>
        <w:spacing w:after="0"/>
        <w:ind w:left="1620"/>
        <w:rPr>
          <w:rFonts w:ascii="Georgia" w:hAnsi="Georgia"/>
          <w:sz w:val="24"/>
          <w:szCs w:val="24"/>
        </w:rPr>
      </w:pPr>
      <w:r w:rsidRPr="00BB4259">
        <w:rPr>
          <w:rFonts w:ascii="Georgia" w:hAnsi="Georgia"/>
          <w:sz w:val="24"/>
          <w:szCs w:val="24"/>
        </w:rPr>
        <w:t>Gifts</w:t>
      </w:r>
      <w:r w:rsidR="00967D61" w:rsidRPr="00BB4259">
        <w:rPr>
          <w:rFonts w:ascii="Georgia" w:hAnsi="Georgia"/>
          <w:sz w:val="24"/>
          <w:szCs w:val="24"/>
        </w:rPr>
        <w:fldChar w:fldCharType="begin"/>
      </w:r>
      <w:r w:rsidR="00967D61" w:rsidRPr="00BB4259">
        <w:instrText xml:space="preserve"> TC "</w:instrText>
      </w:r>
      <w:bookmarkStart w:id="42" w:name="_Toc432760072"/>
      <w:r w:rsidR="00967D61" w:rsidRPr="00BB4259">
        <w:rPr>
          <w:rFonts w:ascii="Georgia" w:hAnsi="Georgia"/>
          <w:sz w:val="24"/>
          <w:szCs w:val="24"/>
        </w:rPr>
        <w:instrText>Gifts</w:instrText>
      </w:r>
      <w:bookmarkEnd w:id="42"/>
      <w:r w:rsidR="00967D61" w:rsidRPr="00BB4259">
        <w:instrText xml:space="preserve">" \f C \l "3" </w:instrText>
      </w:r>
      <w:r w:rsidR="00967D61" w:rsidRPr="00BB4259">
        <w:rPr>
          <w:rFonts w:ascii="Georgia" w:hAnsi="Georgia"/>
          <w:sz w:val="24"/>
          <w:szCs w:val="24"/>
        </w:rPr>
        <w:fldChar w:fldCharType="end"/>
      </w:r>
    </w:p>
    <w:p w14:paraId="4DC0D574" w14:textId="77777777" w:rsidR="00870AE3" w:rsidRPr="00BB4259" w:rsidRDefault="00870AE3" w:rsidP="00870AE3">
      <w:pPr>
        <w:spacing w:after="0"/>
        <w:rPr>
          <w:rFonts w:ascii="Georgia" w:hAnsi="Georgia"/>
          <w:sz w:val="24"/>
          <w:szCs w:val="24"/>
        </w:rPr>
      </w:pPr>
    </w:p>
    <w:p w14:paraId="0F88F129" w14:textId="54E7837E" w:rsidR="00870AE3" w:rsidRPr="00BB4259" w:rsidRDefault="00870AE3" w:rsidP="002314DA">
      <w:pPr>
        <w:spacing w:after="0"/>
        <w:ind w:left="1620"/>
        <w:rPr>
          <w:rFonts w:ascii="Georgia" w:hAnsi="Georgia"/>
          <w:sz w:val="24"/>
          <w:szCs w:val="24"/>
        </w:rPr>
      </w:pPr>
      <w:r w:rsidRPr="00BB4259">
        <w:rPr>
          <w:rFonts w:ascii="Georgia" w:hAnsi="Georgia"/>
          <w:sz w:val="24"/>
          <w:szCs w:val="24"/>
        </w:rPr>
        <w:t xml:space="preserve">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 xml:space="preserve"> accept any gift.</w:t>
      </w:r>
    </w:p>
    <w:p w14:paraId="6B663AF3"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40038678" w14:textId="77777777" w:rsidR="00870AE3" w:rsidRPr="00BB4259" w:rsidRDefault="00870AE3" w:rsidP="002314DA">
      <w:pPr>
        <w:pStyle w:val="ListParagraph"/>
        <w:numPr>
          <w:ilvl w:val="0"/>
          <w:numId w:val="13"/>
        </w:numPr>
        <w:spacing w:after="0"/>
        <w:ind w:left="1620"/>
        <w:rPr>
          <w:rFonts w:ascii="Georgia" w:hAnsi="Georgia"/>
          <w:sz w:val="24"/>
          <w:szCs w:val="24"/>
        </w:rPr>
      </w:pPr>
      <w:r w:rsidRPr="00BB4259">
        <w:rPr>
          <w:rFonts w:ascii="Georgia" w:hAnsi="Georgia"/>
          <w:sz w:val="24"/>
          <w:szCs w:val="24"/>
        </w:rPr>
        <w:t>Asset Management</w:t>
      </w:r>
      <w:r w:rsidR="00967D61" w:rsidRPr="00BB4259">
        <w:rPr>
          <w:rFonts w:ascii="Georgia" w:hAnsi="Georgia"/>
          <w:sz w:val="24"/>
          <w:szCs w:val="24"/>
        </w:rPr>
        <w:fldChar w:fldCharType="begin"/>
      </w:r>
      <w:r w:rsidR="00967D61" w:rsidRPr="00BB4259">
        <w:instrText xml:space="preserve"> TC "</w:instrText>
      </w:r>
      <w:bookmarkStart w:id="43" w:name="_Toc432760073"/>
      <w:r w:rsidR="00967D61" w:rsidRPr="00BB4259">
        <w:rPr>
          <w:rFonts w:ascii="Georgia" w:hAnsi="Georgia"/>
          <w:sz w:val="24"/>
          <w:szCs w:val="24"/>
        </w:rPr>
        <w:instrText>Asset Management</w:instrText>
      </w:r>
      <w:bookmarkEnd w:id="43"/>
      <w:r w:rsidR="00967D61" w:rsidRPr="00BB4259">
        <w:instrText xml:space="preserve">" \f C \l "3" </w:instrText>
      </w:r>
      <w:r w:rsidR="00967D61" w:rsidRPr="00BB4259">
        <w:rPr>
          <w:rFonts w:ascii="Georgia" w:hAnsi="Georgia"/>
          <w:sz w:val="24"/>
          <w:szCs w:val="24"/>
        </w:rPr>
        <w:fldChar w:fldCharType="end"/>
      </w:r>
    </w:p>
    <w:p w14:paraId="366912D8" w14:textId="77777777" w:rsidR="00870AE3" w:rsidRPr="00BB4259" w:rsidRDefault="00870AE3" w:rsidP="00870AE3">
      <w:pPr>
        <w:spacing w:after="0"/>
        <w:rPr>
          <w:rFonts w:ascii="Georgia" w:hAnsi="Georgia"/>
          <w:sz w:val="24"/>
          <w:szCs w:val="24"/>
        </w:rPr>
      </w:pPr>
    </w:p>
    <w:p w14:paraId="401E8863" w14:textId="77777777" w:rsidR="00832D98" w:rsidRPr="00BB4259" w:rsidRDefault="00832D98" w:rsidP="00967D61">
      <w:pPr>
        <w:pStyle w:val="ListParagraph"/>
        <w:numPr>
          <w:ilvl w:val="2"/>
          <w:numId w:val="4"/>
        </w:numPr>
        <w:spacing w:after="0"/>
        <w:ind w:left="2880" w:hanging="900"/>
        <w:rPr>
          <w:rFonts w:ascii="Georgia" w:hAnsi="Georgia"/>
          <w:sz w:val="24"/>
          <w:szCs w:val="24"/>
        </w:rPr>
      </w:pPr>
      <w:r w:rsidRPr="00BB4259">
        <w:rPr>
          <w:rFonts w:ascii="Georgia" w:hAnsi="Georgia"/>
          <w:sz w:val="24"/>
          <w:szCs w:val="24"/>
        </w:rPr>
        <w:t>Asset Protection</w:t>
      </w:r>
      <w:r w:rsidR="00967D61" w:rsidRPr="00BB4259">
        <w:rPr>
          <w:rFonts w:ascii="Georgia" w:hAnsi="Georgia"/>
          <w:sz w:val="24"/>
          <w:szCs w:val="24"/>
        </w:rPr>
        <w:fldChar w:fldCharType="begin"/>
      </w:r>
      <w:r w:rsidR="00967D61" w:rsidRPr="00BB4259">
        <w:instrText xml:space="preserve"> TC "</w:instrText>
      </w:r>
      <w:bookmarkStart w:id="44" w:name="_Toc432760074"/>
      <w:r w:rsidR="00967D61" w:rsidRPr="00BB4259">
        <w:rPr>
          <w:rFonts w:ascii="Georgia" w:hAnsi="Georgia"/>
          <w:sz w:val="24"/>
          <w:szCs w:val="24"/>
        </w:rPr>
        <w:instrText>Protection</w:instrText>
      </w:r>
      <w:bookmarkEnd w:id="44"/>
      <w:r w:rsidR="00967D61" w:rsidRPr="00BB4259">
        <w:instrText xml:space="preserve">" \f C \l "4" </w:instrText>
      </w:r>
      <w:r w:rsidR="00967D61" w:rsidRPr="00BB4259">
        <w:rPr>
          <w:rFonts w:ascii="Georgia" w:hAnsi="Georgia"/>
          <w:sz w:val="24"/>
          <w:szCs w:val="24"/>
        </w:rPr>
        <w:fldChar w:fldCharType="end"/>
      </w:r>
    </w:p>
    <w:p w14:paraId="799B6762" w14:textId="77777777" w:rsidR="00832D98" w:rsidRPr="00BB4259" w:rsidRDefault="00832D98" w:rsidP="00832D98">
      <w:pPr>
        <w:pStyle w:val="ListParagraph"/>
        <w:spacing w:after="0"/>
        <w:ind w:left="1620"/>
        <w:rPr>
          <w:rFonts w:ascii="Georgia" w:hAnsi="Georgia"/>
          <w:sz w:val="24"/>
          <w:szCs w:val="24"/>
        </w:rPr>
      </w:pPr>
    </w:p>
    <w:p w14:paraId="5136F70F" w14:textId="77777777" w:rsidR="00832D98" w:rsidRPr="00BB4259" w:rsidRDefault="00870AE3" w:rsidP="00967D61">
      <w:pPr>
        <w:pStyle w:val="ListParagraph"/>
        <w:spacing w:after="0"/>
        <w:ind w:left="2880"/>
        <w:rPr>
          <w:rFonts w:ascii="Georgia" w:hAnsi="Georgia"/>
          <w:sz w:val="24"/>
          <w:szCs w:val="24"/>
        </w:rPr>
      </w:pPr>
      <w:r w:rsidRPr="00BB4259">
        <w:rPr>
          <w:rFonts w:ascii="Georgia" w:hAnsi="Georgia"/>
          <w:sz w:val="24"/>
          <w:szCs w:val="24"/>
        </w:rPr>
        <w:t xml:space="preserve">Spirit: To establish protection of financial and physical assets of the </w:t>
      </w:r>
      <w:r w:rsidR="0011206B" w:rsidRPr="00BB4259">
        <w:rPr>
          <w:rFonts w:ascii="Georgia" w:hAnsi="Georgia"/>
          <w:sz w:val="24"/>
          <w:szCs w:val="24"/>
        </w:rPr>
        <w:t>Church</w:t>
      </w:r>
      <w:r w:rsidRPr="00BB4259">
        <w:rPr>
          <w:rFonts w:ascii="Georgia" w:hAnsi="Georgia"/>
          <w:sz w:val="24"/>
          <w:szCs w:val="24"/>
        </w:rPr>
        <w:t>.</w:t>
      </w:r>
    </w:p>
    <w:p w14:paraId="6BA734D6" w14:textId="77777777" w:rsidR="00832D98" w:rsidRPr="00BB4259" w:rsidRDefault="00832D98" w:rsidP="00832D98">
      <w:pPr>
        <w:pStyle w:val="ListParagraph"/>
        <w:spacing w:after="0"/>
        <w:ind w:left="1620"/>
        <w:rPr>
          <w:rFonts w:ascii="Georgia" w:hAnsi="Georgia"/>
          <w:sz w:val="24"/>
          <w:szCs w:val="24"/>
        </w:rPr>
      </w:pPr>
    </w:p>
    <w:p w14:paraId="185657C8" w14:textId="099E7850" w:rsidR="002E00B0" w:rsidRPr="00BB4259" w:rsidRDefault="002E00B0" w:rsidP="00832D98">
      <w:pPr>
        <w:pStyle w:val="ListParagraph"/>
        <w:spacing w:after="0"/>
        <w:ind w:left="1620"/>
        <w:rPr>
          <w:rFonts w:ascii="Georgia" w:hAnsi="Georgia"/>
          <w:sz w:val="24"/>
          <w:szCs w:val="24"/>
        </w:rPr>
      </w:pPr>
      <w:r w:rsidRPr="00BB4259">
        <w:rPr>
          <w:rFonts w:ascii="Georgia" w:hAnsi="Georgia"/>
          <w:sz w:val="24"/>
          <w:szCs w:val="24"/>
        </w:rPr>
        <w:tab/>
      </w:r>
      <w:r w:rsidRPr="00BB4259">
        <w:rPr>
          <w:rFonts w:ascii="Georgia" w:hAnsi="Georgia"/>
          <w:sz w:val="24"/>
          <w:szCs w:val="24"/>
        </w:rPr>
        <w:tab/>
        <w:t xml:space="preserve">Accordingly, the Operational Team </w:t>
      </w:r>
      <w:r w:rsidR="00D72522">
        <w:rPr>
          <w:rFonts w:ascii="Georgia" w:hAnsi="Georgia"/>
          <w:sz w:val="24"/>
          <w:szCs w:val="24"/>
        </w:rPr>
        <w:t>must not</w:t>
      </w:r>
      <w:r w:rsidRPr="00BB4259">
        <w:rPr>
          <w:rFonts w:ascii="Georgia" w:hAnsi="Georgia"/>
          <w:sz w:val="24"/>
          <w:szCs w:val="24"/>
        </w:rPr>
        <w:t>:</w:t>
      </w:r>
    </w:p>
    <w:p w14:paraId="2CD6777D" w14:textId="77777777" w:rsidR="002E00B0" w:rsidRPr="00BB4259" w:rsidRDefault="002E00B0" w:rsidP="00832D98">
      <w:pPr>
        <w:pStyle w:val="ListParagraph"/>
        <w:spacing w:after="0"/>
        <w:ind w:left="1620"/>
        <w:rPr>
          <w:rFonts w:ascii="Georgia" w:hAnsi="Georgia"/>
          <w:sz w:val="24"/>
          <w:szCs w:val="24"/>
        </w:rPr>
      </w:pPr>
    </w:p>
    <w:p w14:paraId="3477C278" w14:textId="77777777" w:rsidR="002E00B0" w:rsidRPr="00BB4259" w:rsidRDefault="002E00B0" w:rsidP="002E00B0">
      <w:pPr>
        <w:pStyle w:val="ListParagraph"/>
        <w:numPr>
          <w:ilvl w:val="3"/>
          <w:numId w:val="9"/>
        </w:numPr>
        <w:spacing w:after="0"/>
        <w:rPr>
          <w:rFonts w:ascii="Georgia" w:hAnsi="Georgia"/>
          <w:sz w:val="24"/>
          <w:szCs w:val="24"/>
        </w:rPr>
      </w:pPr>
      <w:r w:rsidRPr="00BB4259">
        <w:rPr>
          <w:rFonts w:ascii="Georgia" w:hAnsi="Georgia"/>
          <w:sz w:val="24"/>
          <w:szCs w:val="24"/>
        </w:rPr>
        <w:t>Subject facilities and equipment to improper wear and tear or insufficient maintenance.</w:t>
      </w:r>
    </w:p>
    <w:p w14:paraId="109B000A" w14:textId="77777777" w:rsidR="002E00B0" w:rsidRPr="00BB4259" w:rsidRDefault="002E00B0" w:rsidP="002E00B0">
      <w:pPr>
        <w:pStyle w:val="ListParagraph"/>
        <w:numPr>
          <w:ilvl w:val="3"/>
          <w:numId w:val="9"/>
        </w:numPr>
        <w:spacing w:after="0"/>
        <w:rPr>
          <w:rFonts w:ascii="Georgia" w:hAnsi="Georgia"/>
          <w:sz w:val="24"/>
          <w:szCs w:val="24"/>
        </w:rPr>
      </w:pPr>
      <w:r w:rsidRPr="00BB4259">
        <w:rPr>
          <w:rFonts w:ascii="Georgia" w:hAnsi="Georgia"/>
          <w:sz w:val="24"/>
          <w:szCs w:val="24"/>
        </w:rPr>
        <w:t>Fail to protect intellectual property, information, and files from significant damage. Ministers of the Church are the sole owners of their intellectual property.</w:t>
      </w:r>
    </w:p>
    <w:p w14:paraId="6BFB87A2" w14:textId="77777777" w:rsidR="002E00B0" w:rsidRPr="00BB4259" w:rsidRDefault="002E00B0" w:rsidP="002E00B0">
      <w:pPr>
        <w:pStyle w:val="ListParagraph"/>
        <w:spacing w:after="0"/>
        <w:ind w:left="2880"/>
        <w:rPr>
          <w:rFonts w:ascii="Georgia" w:hAnsi="Georgia"/>
          <w:sz w:val="24"/>
          <w:szCs w:val="24"/>
        </w:rPr>
      </w:pPr>
    </w:p>
    <w:p w14:paraId="01394F12" w14:textId="77777777" w:rsidR="002E00B0" w:rsidRPr="00BB4259" w:rsidRDefault="002E00B0" w:rsidP="00832D98">
      <w:pPr>
        <w:pStyle w:val="ListParagraph"/>
        <w:spacing w:after="0"/>
        <w:ind w:left="1620"/>
        <w:rPr>
          <w:rFonts w:ascii="Georgia" w:hAnsi="Georgia"/>
          <w:sz w:val="24"/>
          <w:szCs w:val="24"/>
        </w:rPr>
      </w:pPr>
    </w:p>
    <w:p w14:paraId="7A827FF4" w14:textId="319C838A" w:rsidR="00832D98" w:rsidRPr="00BB4259" w:rsidRDefault="00870AE3" w:rsidP="00967D61">
      <w:pPr>
        <w:pStyle w:val="ListParagraph"/>
        <w:spacing w:after="0"/>
        <w:ind w:left="2880"/>
        <w:rPr>
          <w:rFonts w:ascii="Georgia" w:hAnsi="Georgia"/>
          <w:sz w:val="24"/>
          <w:szCs w:val="24"/>
        </w:rPr>
      </w:pPr>
      <w:r w:rsidRPr="00BB4259">
        <w:rPr>
          <w:rFonts w:ascii="Georgia" w:hAnsi="Georgia"/>
          <w:sz w:val="24"/>
          <w:szCs w:val="24"/>
        </w:rPr>
        <w:t>The</w:t>
      </w:r>
      <w:r w:rsidR="00404F2D" w:rsidRPr="00BB4259">
        <w:rPr>
          <w:rFonts w:ascii="Georgia" w:hAnsi="Georgia"/>
          <w:sz w:val="24"/>
          <w:szCs w:val="24"/>
        </w:rPr>
        <w:t xml:space="preserve"> Board </w:t>
      </w:r>
      <w:r w:rsidR="00D72522">
        <w:rPr>
          <w:rFonts w:ascii="Georgia" w:hAnsi="Georgia"/>
          <w:sz w:val="24"/>
          <w:szCs w:val="24"/>
        </w:rPr>
        <w:t>must not</w:t>
      </w:r>
      <w:r w:rsidRPr="00BB4259">
        <w:rPr>
          <w:rFonts w:ascii="Georgia" w:hAnsi="Georgia"/>
          <w:sz w:val="24"/>
          <w:szCs w:val="24"/>
        </w:rPr>
        <w:t xml:space="preserve"> allow the assets to be unprotected, inadequately maintained, or unnecessarily risked.</w:t>
      </w:r>
    </w:p>
    <w:p w14:paraId="3A43F26F" w14:textId="77777777" w:rsidR="00832D98" w:rsidRPr="00BB4259" w:rsidRDefault="00832D98" w:rsidP="00832D98">
      <w:pPr>
        <w:pStyle w:val="ListParagraph"/>
        <w:spacing w:after="0"/>
        <w:ind w:left="1620"/>
        <w:rPr>
          <w:rFonts w:ascii="Georgia" w:hAnsi="Georgia"/>
          <w:sz w:val="24"/>
          <w:szCs w:val="24"/>
        </w:rPr>
      </w:pPr>
    </w:p>
    <w:p w14:paraId="5FA6AC8C" w14:textId="2AD0CCFD" w:rsidR="00832D98" w:rsidRPr="00BB4259" w:rsidRDefault="00870AE3" w:rsidP="00967D61">
      <w:pPr>
        <w:pStyle w:val="ListParagraph"/>
        <w:spacing w:after="0"/>
        <w:ind w:left="2880"/>
        <w:rPr>
          <w:rFonts w:ascii="Georgia" w:hAnsi="Georgia"/>
          <w:sz w:val="24"/>
          <w:szCs w:val="24"/>
        </w:rPr>
      </w:pPr>
      <w:r w:rsidRPr="00BB4259">
        <w:rPr>
          <w:rFonts w:ascii="Georgia" w:hAnsi="Georgia"/>
          <w:sz w:val="24"/>
          <w:szCs w:val="24"/>
        </w:rPr>
        <w:t>Accordingly, the</w:t>
      </w:r>
      <w:r w:rsidR="00404F2D" w:rsidRPr="00BB4259">
        <w:rPr>
          <w:rFonts w:ascii="Georgia" w:hAnsi="Georgia"/>
          <w:sz w:val="24"/>
          <w:szCs w:val="24"/>
        </w:rPr>
        <w:t xml:space="preserve"> Board</w:t>
      </w:r>
      <w:r w:rsidRPr="00BB4259">
        <w:rPr>
          <w:rFonts w:ascii="Georgia" w:hAnsi="Georgia"/>
          <w:sz w:val="24"/>
          <w:szCs w:val="24"/>
        </w:rPr>
        <w:t xml:space="preserve"> or their express designees </w:t>
      </w:r>
      <w:r w:rsidR="00D72522">
        <w:rPr>
          <w:rFonts w:ascii="Georgia" w:hAnsi="Georgia"/>
          <w:sz w:val="24"/>
          <w:szCs w:val="24"/>
        </w:rPr>
        <w:t>must not</w:t>
      </w:r>
      <w:r w:rsidRPr="00BB4259">
        <w:rPr>
          <w:rFonts w:ascii="Georgia" w:hAnsi="Georgia"/>
          <w:sz w:val="24"/>
          <w:szCs w:val="24"/>
        </w:rPr>
        <w:t>:</w:t>
      </w:r>
    </w:p>
    <w:p w14:paraId="5506A880" w14:textId="77777777" w:rsidR="00832D98" w:rsidRPr="00BB4259" w:rsidRDefault="00832D98" w:rsidP="00832D98">
      <w:pPr>
        <w:pStyle w:val="ListParagraph"/>
        <w:spacing w:after="0"/>
        <w:ind w:left="1620"/>
        <w:rPr>
          <w:rFonts w:ascii="Georgia" w:hAnsi="Georgia"/>
          <w:sz w:val="24"/>
          <w:szCs w:val="24"/>
        </w:rPr>
      </w:pPr>
    </w:p>
    <w:p w14:paraId="37375A81" w14:textId="77777777" w:rsidR="00832D98" w:rsidRPr="00BB4259" w:rsidRDefault="00870AE3" w:rsidP="002E00B0">
      <w:pPr>
        <w:pStyle w:val="ListParagraph"/>
        <w:numPr>
          <w:ilvl w:val="0"/>
          <w:numId w:val="31"/>
        </w:numPr>
        <w:spacing w:after="0"/>
        <w:rPr>
          <w:rFonts w:ascii="Georgia" w:hAnsi="Georgia"/>
          <w:sz w:val="24"/>
          <w:szCs w:val="24"/>
        </w:rPr>
      </w:pPr>
      <w:r w:rsidRPr="00BB4259">
        <w:rPr>
          <w:rFonts w:ascii="Georgia" w:hAnsi="Georgia"/>
          <w:sz w:val="24"/>
          <w:szCs w:val="24"/>
        </w:rPr>
        <w:t>Fail to insure against theft and casualty losses at replacement value less reasonable deductible and/or co-insurance limits.</w:t>
      </w:r>
    </w:p>
    <w:p w14:paraId="146050A4" w14:textId="71A938B7" w:rsidR="00832D98" w:rsidRPr="00BB4259" w:rsidRDefault="00870AE3" w:rsidP="002E00B0">
      <w:pPr>
        <w:pStyle w:val="ListParagraph"/>
        <w:numPr>
          <w:ilvl w:val="0"/>
          <w:numId w:val="31"/>
        </w:numPr>
        <w:spacing w:after="0"/>
        <w:rPr>
          <w:rFonts w:ascii="Georgia" w:hAnsi="Georgia"/>
          <w:sz w:val="24"/>
          <w:szCs w:val="24"/>
        </w:rPr>
      </w:pPr>
      <w:r w:rsidRPr="00BB4259">
        <w:rPr>
          <w:rFonts w:ascii="Georgia" w:hAnsi="Georgia"/>
          <w:sz w:val="24"/>
          <w:szCs w:val="24"/>
        </w:rPr>
        <w:t xml:space="preserve">Fail to insure against corporate liability and personal liability of Board members, staff and volunteers taking into account pertinent statutory provisions for indemnification and exemptions applicable to </w:t>
      </w:r>
      <w:r w:rsidR="00832D98" w:rsidRPr="00BB4259">
        <w:rPr>
          <w:rFonts w:ascii="Georgia" w:hAnsi="Georgia"/>
          <w:sz w:val="24"/>
          <w:szCs w:val="24"/>
        </w:rPr>
        <w:t xml:space="preserve">Oregon </w:t>
      </w:r>
      <w:r w:rsidRPr="00BB4259">
        <w:rPr>
          <w:rFonts w:ascii="Georgia" w:hAnsi="Georgia"/>
          <w:sz w:val="24"/>
          <w:szCs w:val="24"/>
        </w:rPr>
        <w:t>non-profit organizations.</w:t>
      </w:r>
    </w:p>
    <w:p w14:paraId="405A3576" w14:textId="77777777" w:rsidR="00832D98" w:rsidRPr="00BB4259" w:rsidRDefault="00870AE3" w:rsidP="002E00B0">
      <w:pPr>
        <w:pStyle w:val="ListParagraph"/>
        <w:numPr>
          <w:ilvl w:val="0"/>
          <w:numId w:val="31"/>
        </w:numPr>
        <w:spacing w:after="0"/>
        <w:rPr>
          <w:rFonts w:ascii="Georgia" w:hAnsi="Georgia"/>
          <w:sz w:val="24"/>
          <w:szCs w:val="24"/>
        </w:rPr>
      </w:pPr>
      <w:r w:rsidRPr="00BB4259">
        <w:rPr>
          <w:rFonts w:ascii="Georgia" w:hAnsi="Georgia"/>
          <w:sz w:val="24"/>
          <w:szCs w:val="24"/>
        </w:rPr>
        <w:t>Allow personnel access to material amounts of funds without fiscal controls and oversight.</w:t>
      </w:r>
    </w:p>
    <w:p w14:paraId="2F65269F" w14:textId="77777777" w:rsidR="00832D98" w:rsidRPr="00BB4259" w:rsidRDefault="00870AE3" w:rsidP="002E00B0">
      <w:pPr>
        <w:pStyle w:val="ListParagraph"/>
        <w:numPr>
          <w:ilvl w:val="0"/>
          <w:numId w:val="31"/>
        </w:numPr>
        <w:spacing w:after="0"/>
        <w:rPr>
          <w:rFonts w:ascii="Georgia" w:hAnsi="Georgia"/>
          <w:sz w:val="24"/>
          <w:szCs w:val="24"/>
        </w:rPr>
      </w:pPr>
      <w:r w:rsidRPr="00BB4259">
        <w:rPr>
          <w:rFonts w:ascii="Georgia" w:hAnsi="Georgia"/>
          <w:sz w:val="24"/>
          <w:szCs w:val="24"/>
        </w:rPr>
        <w:t>Fail to establish and follow a sound cash-handling procedure.</w:t>
      </w:r>
    </w:p>
    <w:p w14:paraId="5B944B16" w14:textId="77777777" w:rsidR="00832D98" w:rsidRPr="00BB4259" w:rsidRDefault="00870AE3" w:rsidP="002E00B0">
      <w:pPr>
        <w:pStyle w:val="ListParagraph"/>
        <w:numPr>
          <w:ilvl w:val="0"/>
          <w:numId w:val="31"/>
        </w:numPr>
        <w:spacing w:after="0"/>
        <w:rPr>
          <w:rFonts w:ascii="Georgia" w:hAnsi="Georgia"/>
          <w:sz w:val="24"/>
          <w:szCs w:val="24"/>
        </w:rPr>
      </w:pPr>
      <w:r w:rsidRPr="00BB4259">
        <w:rPr>
          <w:rFonts w:ascii="Georgia" w:hAnsi="Georgia"/>
          <w:sz w:val="24"/>
          <w:szCs w:val="24"/>
        </w:rPr>
        <w:t>Unnecessarily expose the organization, its Board, or staff to claims of liability or risk the nonprofit status.</w:t>
      </w:r>
    </w:p>
    <w:p w14:paraId="063AF510" w14:textId="77777777" w:rsidR="00832D98" w:rsidRPr="00BB4259" w:rsidRDefault="00870AE3" w:rsidP="002E00B0">
      <w:pPr>
        <w:pStyle w:val="ListParagraph"/>
        <w:numPr>
          <w:ilvl w:val="0"/>
          <w:numId w:val="31"/>
        </w:numPr>
        <w:spacing w:after="0"/>
        <w:rPr>
          <w:rFonts w:ascii="Georgia" w:hAnsi="Georgia"/>
          <w:sz w:val="24"/>
          <w:szCs w:val="24"/>
        </w:rPr>
      </w:pPr>
      <w:r w:rsidRPr="00BB4259">
        <w:rPr>
          <w:rFonts w:ascii="Georgia" w:hAnsi="Georgia"/>
          <w:sz w:val="24"/>
          <w:szCs w:val="24"/>
        </w:rPr>
        <w:lastRenderedPageBreak/>
        <w:t>Receive, process, or disburse funds under controls insufficient to meet the Board</w:t>
      </w:r>
      <w:r w:rsidR="00CB3B5C" w:rsidRPr="00BB4259">
        <w:rPr>
          <w:rFonts w:ascii="Georgia" w:hAnsi="Georgia"/>
          <w:sz w:val="24"/>
          <w:szCs w:val="24"/>
        </w:rPr>
        <w:t>-</w:t>
      </w:r>
      <w:r w:rsidRPr="00BB4259">
        <w:rPr>
          <w:rFonts w:ascii="Georgia" w:hAnsi="Georgia"/>
          <w:sz w:val="24"/>
          <w:szCs w:val="24"/>
        </w:rPr>
        <w:t>appointed auditor's standards or other government standards.</w:t>
      </w:r>
    </w:p>
    <w:p w14:paraId="4E508119" w14:textId="77777777" w:rsidR="00832D98" w:rsidRPr="00BB4259" w:rsidRDefault="00870AE3" w:rsidP="002E00B0">
      <w:pPr>
        <w:pStyle w:val="ListParagraph"/>
        <w:numPr>
          <w:ilvl w:val="0"/>
          <w:numId w:val="31"/>
        </w:numPr>
        <w:spacing w:after="0"/>
        <w:rPr>
          <w:rFonts w:ascii="Georgia" w:hAnsi="Georgia"/>
          <w:sz w:val="24"/>
          <w:szCs w:val="24"/>
        </w:rPr>
      </w:pPr>
      <w:r w:rsidRPr="00BB4259">
        <w:rPr>
          <w:rFonts w:ascii="Georgia" w:hAnsi="Georgia"/>
          <w:sz w:val="24"/>
          <w:szCs w:val="24"/>
        </w:rPr>
        <w:t>Invest operating capital in insecure instruments, including uninsured checking accounts and bonds or CDs of less than A rating.</w:t>
      </w:r>
    </w:p>
    <w:p w14:paraId="4C499AF0" w14:textId="62C522E3" w:rsidR="00870AE3" w:rsidRPr="00BB4259" w:rsidRDefault="00870AE3" w:rsidP="00870AE3">
      <w:pPr>
        <w:spacing w:after="0"/>
        <w:rPr>
          <w:rFonts w:ascii="Georgia" w:hAnsi="Georgia"/>
          <w:sz w:val="24"/>
          <w:szCs w:val="24"/>
        </w:rPr>
      </w:pPr>
    </w:p>
    <w:p w14:paraId="29706E07" w14:textId="77777777" w:rsidR="00832D98" w:rsidRPr="00BB4259" w:rsidRDefault="00870AE3" w:rsidP="00967D61">
      <w:pPr>
        <w:pStyle w:val="ListParagraph"/>
        <w:numPr>
          <w:ilvl w:val="1"/>
          <w:numId w:val="9"/>
        </w:numPr>
        <w:spacing w:after="0"/>
        <w:ind w:left="2880" w:hanging="900"/>
        <w:rPr>
          <w:rFonts w:ascii="Georgia" w:hAnsi="Georgia"/>
          <w:sz w:val="24"/>
          <w:szCs w:val="24"/>
        </w:rPr>
      </w:pPr>
      <w:r w:rsidRPr="00BB4259">
        <w:rPr>
          <w:rFonts w:ascii="Georgia" w:hAnsi="Georgia"/>
          <w:sz w:val="24"/>
          <w:szCs w:val="24"/>
        </w:rPr>
        <w:t>Asset Utilization</w:t>
      </w:r>
      <w:r w:rsidR="00967D61" w:rsidRPr="00BB4259">
        <w:rPr>
          <w:rFonts w:ascii="Georgia" w:hAnsi="Georgia"/>
          <w:sz w:val="24"/>
          <w:szCs w:val="24"/>
        </w:rPr>
        <w:fldChar w:fldCharType="begin"/>
      </w:r>
      <w:r w:rsidR="00967D61" w:rsidRPr="00BB4259">
        <w:instrText xml:space="preserve"> TC "</w:instrText>
      </w:r>
      <w:bookmarkStart w:id="45" w:name="_Toc432760075"/>
      <w:r w:rsidR="00967D61" w:rsidRPr="00BB4259">
        <w:rPr>
          <w:rFonts w:ascii="Georgia" w:hAnsi="Georgia"/>
          <w:sz w:val="24"/>
          <w:szCs w:val="24"/>
        </w:rPr>
        <w:instrText>Utilization</w:instrText>
      </w:r>
      <w:bookmarkEnd w:id="45"/>
      <w:r w:rsidR="00967D61" w:rsidRPr="00BB4259">
        <w:instrText xml:space="preserve">" \f C \l "4" </w:instrText>
      </w:r>
      <w:r w:rsidR="00967D61" w:rsidRPr="00BB4259">
        <w:rPr>
          <w:rFonts w:ascii="Georgia" w:hAnsi="Georgia"/>
          <w:sz w:val="24"/>
          <w:szCs w:val="24"/>
        </w:rPr>
        <w:fldChar w:fldCharType="end"/>
      </w:r>
    </w:p>
    <w:p w14:paraId="631EB462" w14:textId="77777777" w:rsidR="00832D98" w:rsidRPr="00BB4259" w:rsidRDefault="00832D98" w:rsidP="00832D98">
      <w:pPr>
        <w:pStyle w:val="ListParagraph"/>
        <w:spacing w:after="0"/>
        <w:ind w:left="1620"/>
        <w:rPr>
          <w:rFonts w:ascii="Georgia" w:hAnsi="Georgia"/>
          <w:sz w:val="24"/>
          <w:szCs w:val="24"/>
        </w:rPr>
      </w:pPr>
    </w:p>
    <w:p w14:paraId="276E0115" w14:textId="7BD114AC" w:rsidR="00832D98" w:rsidRPr="00BB4259" w:rsidRDefault="00870AE3" w:rsidP="00566559">
      <w:pPr>
        <w:pStyle w:val="ListParagraph"/>
        <w:spacing w:after="0"/>
        <w:ind w:left="2880"/>
        <w:rPr>
          <w:rFonts w:ascii="Georgia" w:hAnsi="Georgia"/>
          <w:sz w:val="24"/>
          <w:szCs w:val="24"/>
        </w:rPr>
      </w:pPr>
      <w:r w:rsidRPr="00BB4259">
        <w:rPr>
          <w:rFonts w:ascii="Georgia" w:hAnsi="Georgia"/>
          <w:sz w:val="24"/>
          <w:szCs w:val="24"/>
        </w:rPr>
        <w:t xml:space="preserve">The </w:t>
      </w:r>
      <w:r w:rsidR="00323D7B" w:rsidRPr="00BB4259">
        <w:rPr>
          <w:rFonts w:ascii="Georgia" w:hAnsi="Georgia"/>
          <w:sz w:val="24"/>
          <w:szCs w:val="24"/>
        </w:rPr>
        <w:t>Operational Team</w:t>
      </w:r>
      <w:r w:rsidRPr="00BB4259">
        <w:rPr>
          <w:rFonts w:ascii="Georgia" w:hAnsi="Georgia"/>
          <w:sz w:val="24"/>
          <w:szCs w:val="24"/>
        </w:rPr>
        <w:t xml:space="preserve"> or their express designees </w:t>
      </w:r>
      <w:r w:rsidR="00D72522">
        <w:rPr>
          <w:rFonts w:ascii="Georgia" w:hAnsi="Georgia"/>
          <w:sz w:val="24"/>
          <w:szCs w:val="24"/>
        </w:rPr>
        <w:t>must not</w:t>
      </w:r>
      <w:r w:rsidRPr="00BB4259">
        <w:rPr>
          <w:rFonts w:ascii="Georgia" w:hAnsi="Georgia"/>
          <w:sz w:val="24"/>
          <w:szCs w:val="24"/>
        </w:rPr>
        <w:t>:</w:t>
      </w:r>
    </w:p>
    <w:p w14:paraId="5D69552A" w14:textId="77777777" w:rsidR="00832D98" w:rsidRPr="00BB4259" w:rsidRDefault="00832D98" w:rsidP="00832D98">
      <w:pPr>
        <w:pStyle w:val="ListParagraph"/>
        <w:spacing w:after="0"/>
        <w:ind w:left="1620"/>
        <w:rPr>
          <w:rFonts w:ascii="Georgia" w:hAnsi="Georgia"/>
          <w:sz w:val="24"/>
          <w:szCs w:val="24"/>
        </w:rPr>
      </w:pPr>
    </w:p>
    <w:p w14:paraId="7B3C1564" w14:textId="77777777" w:rsidR="00832D98" w:rsidRPr="00BB4259" w:rsidRDefault="00870AE3" w:rsidP="00D14ED0">
      <w:pPr>
        <w:pStyle w:val="ListParagraph"/>
        <w:numPr>
          <w:ilvl w:val="0"/>
          <w:numId w:val="19"/>
        </w:numPr>
        <w:spacing w:after="0"/>
        <w:rPr>
          <w:rFonts w:ascii="Georgia" w:hAnsi="Georgia"/>
          <w:sz w:val="24"/>
          <w:szCs w:val="24"/>
        </w:rPr>
      </w:pPr>
      <w:r w:rsidRPr="00BB4259">
        <w:rPr>
          <w:rFonts w:ascii="Georgia" w:hAnsi="Georgia"/>
          <w:sz w:val="24"/>
          <w:szCs w:val="24"/>
        </w:rPr>
        <w:t xml:space="preserve">Fail to use its best efforts to mobilize the Congregation and staff to fulfill the </w:t>
      </w:r>
      <w:r w:rsidR="00832D98" w:rsidRPr="00BB4259">
        <w:rPr>
          <w:rFonts w:ascii="Georgia" w:hAnsi="Georgia"/>
          <w:sz w:val="24"/>
          <w:szCs w:val="24"/>
        </w:rPr>
        <w:t xml:space="preserve">Church’s </w:t>
      </w:r>
      <w:r w:rsidRPr="00BB4259">
        <w:rPr>
          <w:rFonts w:ascii="Georgia" w:hAnsi="Georgia"/>
          <w:sz w:val="24"/>
          <w:szCs w:val="24"/>
        </w:rPr>
        <w:t xml:space="preserve">Ends policies, Unitarian Universalist principles and the </w:t>
      </w:r>
      <w:r w:rsidR="0011206B" w:rsidRPr="00BB4259">
        <w:rPr>
          <w:rFonts w:ascii="Georgia" w:hAnsi="Georgia"/>
          <w:sz w:val="24"/>
          <w:szCs w:val="24"/>
        </w:rPr>
        <w:t>Church</w:t>
      </w:r>
      <w:r w:rsidR="00832D98" w:rsidRPr="00BB4259">
        <w:rPr>
          <w:rFonts w:ascii="Georgia" w:hAnsi="Georgia"/>
          <w:sz w:val="24"/>
          <w:szCs w:val="24"/>
        </w:rPr>
        <w:t xml:space="preserve"> </w:t>
      </w:r>
      <w:r w:rsidRPr="00BB4259">
        <w:rPr>
          <w:rFonts w:ascii="Georgia" w:hAnsi="Georgia"/>
          <w:sz w:val="24"/>
          <w:szCs w:val="24"/>
        </w:rPr>
        <w:t xml:space="preserve">Long-Range </w:t>
      </w:r>
      <w:r w:rsidR="00566559" w:rsidRPr="00BB4259">
        <w:rPr>
          <w:rFonts w:ascii="Georgia" w:hAnsi="Georgia"/>
          <w:sz w:val="24"/>
          <w:szCs w:val="24"/>
        </w:rPr>
        <w:t>Strategy</w:t>
      </w:r>
      <w:r w:rsidRPr="00BB4259">
        <w:rPr>
          <w:rFonts w:ascii="Georgia" w:hAnsi="Georgia"/>
          <w:sz w:val="24"/>
          <w:szCs w:val="24"/>
        </w:rPr>
        <w:t>.</w:t>
      </w:r>
    </w:p>
    <w:p w14:paraId="275F565F" w14:textId="77777777" w:rsidR="00832D98" w:rsidRPr="00BB4259" w:rsidRDefault="00870AE3" w:rsidP="00D14ED0">
      <w:pPr>
        <w:pStyle w:val="ListParagraph"/>
        <w:numPr>
          <w:ilvl w:val="0"/>
          <w:numId w:val="19"/>
        </w:numPr>
        <w:spacing w:after="0"/>
        <w:rPr>
          <w:rFonts w:ascii="Georgia" w:hAnsi="Georgia"/>
          <w:sz w:val="24"/>
          <w:szCs w:val="24"/>
        </w:rPr>
      </w:pPr>
      <w:r w:rsidRPr="00BB4259">
        <w:rPr>
          <w:rFonts w:ascii="Georgia" w:hAnsi="Georgia"/>
          <w:sz w:val="24"/>
          <w:szCs w:val="24"/>
        </w:rPr>
        <w:t xml:space="preserve">Fail to use its best efforts to welcome the outside community into the </w:t>
      </w:r>
      <w:r w:rsidR="0011206B" w:rsidRPr="00BB4259">
        <w:rPr>
          <w:rFonts w:ascii="Georgia" w:hAnsi="Georgia"/>
          <w:sz w:val="24"/>
          <w:szCs w:val="24"/>
        </w:rPr>
        <w:t>Church</w:t>
      </w:r>
      <w:r w:rsidRPr="00BB4259">
        <w:rPr>
          <w:rFonts w:ascii="Georgia" w:hAnsi="Georgia"/>
          <w:sz w:val="24"/>
          <w:szCs w:val="24"/>
        </w:rPr>
        <w:t>’s sanctuary and center.</w:t>
      </w:r>
    </w:p>
    <w:p w14:paraId="278E9C47" w14:textId="77777777" w:rsidR="00870AE3" w:rsidRPr="00BB4259" w:rsidRDefault="00870AE3" w:rsidP="00D14ED0">
      <w:pPr>
        <w:pStyle w:val="ListParagraph"/>
        <w:numPr>
          <w:ilvl w:val="0"/>
          <w:numId w:val="19"/>
        </w:numPr>
        <w:spacing w:after="0"/>
        <w:rPr>
          <w:rFonts w:ascii="Georgia" w:hAnsi="Georgia"/>
          <w:sz w:val="24"/>
          <w:szCs w:val="24"/>
        </w:rPr>
      </w:pPr>
      <w:r w:rsidRPr="00BB4259">
        <w:rPr>
          <w:rFonts w:ascii="Georgia" w:hAnsi="Georgia"/>
          <w:sz w:val="24"/>
          <w:szCs w:val="24"/>
        </w:rPr>
        <w:t xml:space="preserve">Fail to use its best efforts to increase and diversify the membership of the </w:t>
      </w:r>
      <w:r w:rsidR="0011206B" w:rsidRPr="00BB4259">
        <w:rPr>
          <w:rFonts w:ascii="Georgia" w:hAnsi="Georgia"/>
          <w:sz w:val="24"/>
          <w:szCs w:val="24"/>
        </w:rPr>
        <w:t>Church</w:t>
      </w:r>
      <w:r w:rsidRPr="00BB4259">
        <w:rPr>
          <w:rFonts w:ascii="Georgia" w:hAnsi="Georgia"/>
          <w:sz w:val="24"/>
          <w:szCs w:val="24"/>
        </w:rPr>
        <w:t>.</w:t>
      </w:r>
    </w:p>
    <w:p w14:paraId="48925696"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66B1B9E6" w14:textId="77777777" w:rsidR="00832D98" w:rsidRPr="00BB4259" w:rsidRDefault="00870AE3" w:rsidP="00E84DAC">
      <w:pPr>
        <w:pStyle w:val="ListParagraph"/>
        <w:numPr>
          <w:ilvl w:val="0"/>
          <w:numId w:val="4"/>
        </w:numPr>
        <w:spacing w:after="0"/>
        <w:rPr>
          <w:rFonts w:ascii="Georgia" w:hAnsi="Georgia"/>
          <w:sz w:val="24"/>
          <w:szCs w:val="24"/>
        </w:rPr>
      </w:pPr>
      <w:r w:rsidRPr="00BB4259">
        <w:rPr>
          <w:rFonts w:ascii="Georgia" w:hAnsi="Georgia"/>
          <w:sz w:val="24"/>
          <w:szCs w:val="24"/>
        </w:rPr>
        <w:t>Communication to and Support of the Board</w:t>
      </w:r>
      <w:r w:rsidR="00967D61" w:rsidRPr="00BB4259">
        <w:rPr>
          <w:rFonts w:ascii="Georgia" w:hAnsi="Georgia"/>
          <w:sz w:val="24"/>
          <w:szCs w:val="24"/>
        </w:rPr>
        <w:fldChar w:fldCharType="begin"/>
      </w:r>
      <w:r w:rsidR="00967D61" w:rsidRPr="00BB4259">
        <w:instrText xml:space="preserve"> TC "</w:instrText>
      </w:r>
      <w:bookmarkStart w:id="46" w:name="_Toc432760076"/>
      <w:r w:rsidR="00967D61" w:rsidRPr="00BB4259">
        <w:rPr>
          <w:rFonts w:ascii="Georgia" w:hAnsi="Georgia"/>
          <w:sz w:val="24"/>
          <w:szCs w:val="24"/>
        </w:rPr>
        <w:instrText>Communication to and Support of the Board</w:instrText>
      </w:r>
      <w:bookmarkEnd w:id="46"/>
      <w:r w:rsidR="00967D61" w:rsidRPr="00BB4259">
        <w:instrText xml:space="preserve">" \f C \l "2" </w:instrText>
      </w:r>
      <w:r w:rsidR="00967D61" w:rsidRPr="00BB4259">
        <w:rPr>
          <w:rFonts w:ascii="Georgia" w:hAnsi="Georgia"/>
          <w:sz w:val="24"/>
          <w:szCs w:val="24"/>
        </w:rPr>
        <w:fldChar w:fldCharType="end"/>
      </w:r>
      <w:r w:rsidRPr="00BB4259">
        <w:rPr>
          <w:rFonts w:ascii="Georgia" w:hAnsi="Georgia"/>
          <w:sz w:val="24"/>
          <w:szCs w:val="24"/>
        </w:rPr>
        <w:t xml:space="preserve"> </w:t>
      </w:r>
    </w:p>
    <w:p w14:paraId="1A467DE0" w14:textId="77777777" w:rsidR="00832D98" w:rsidRPr="00BB4259" w:rsidRDefault="00832D98" w:rsidP="00832D98">
      <w:pPr>
        <w:pStyle w:val="ListParagraph"/>
        <w:spacing w:after="0"/>
        <w:rPr>
          <w:rFonts w:ascii="Georgia" w:hAnsi="Georgia"/>
          <w:sz w:val="24"/>
          <w:szCs w:val="24"/>
        </w:rPr>
      </w:pPr>
    </w:p>
    <w:p w14:paraId="5018B13B" w14:textId="37600157" w:rsidR="00870AE3" w:rsidRPr="00BB4259" w:rsidRDefault="00870AE3" w:rsidP="00832D98">
      <w:pPr>
        <w:pStyle w:val="ListParagraph"/>
        <w:spacing w:after="0"/>
        <w:rPr>
          <w:rFonts w:ascii="Georgia" w:hAnsi="Georgia"/>
          <w:sz w:val="24"/>
          <w:szCs w:val="24"/>
        </w:rPr>
      </w:pPr>
      <w:r w:rsidRPr="00BB4259">
        <w:rPr>
          <w:rFonts w:ascii="Georgia" w:hAnsi="Georgia"/>
          <w:sz w:val="24"/>
          <w:szCs w:val="24"/>
        </w:rPr>
        <w:t xml:space="preserve">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 xml:space="preserve"> fail to </w:t>
      </w:r>
      <w:r w:rsidR="00443C2E" w:rsidRPr="00BB4259">
        <w:rPr>
          <w:rFonts w:ascii="Georgia" w:hAnsi="Georgia"/>
          <w:sz w:val="24"/>
          <w:szCs w:val="24"/>
        </w:rPr>
        <w:t xml:space="preserve">collaborate with </w:t>
      </w:r>
      <w:r w:rsidRPr="00BB4259">
        <w:rPr>
          <w:rFonts w:ascii="Georgia" w:hAnsi="Georgia"/>
          <w:sz w:val="24"/>
          <w:szCs w:val="24"/>
        </w:rPr>
        <w:t>the Board as needed for the successful governance of the organization.</w:t>
      </w:r>
    </w:p>
    <w:p w14:paraId="7FA9BD95" w14:textId="77777777" w:rsidR="00870AE3" w:rsidRPr="00BB4259" w:rsidRDefault="00870AE3" w:rsidP="00870AE3">
      <w:pPr>
        <w:spacing w:after="0"/>
        <w:rPr>
          <w:rFonts w:ascii="Georgia" w:hAnsi="Georgia"/>
          <w:sz w:val="24"/>
          <w:szCs w:val="24"/>
        </w:rPr>
      </w:pPr>
    </w:p>
    <w:p w14:paraId="3FA197BE" w14:textId="6335DF87" w:rsidR="00832D98" w:rsidRPr="00BB4259" w:rsidRDefault="00870AE3" w:rsidP="00832D98">
      <w:pPr>
        <w:spacing w:after="0"/>
        <w:ind w:firstLine="720"/>
        <w:rPr>
          <w:rFonts w:ascii="Georgia" w:hAnsi="Georgia"/>
          <w:sz w:val="24"/>
          <w:szCs w:val="24"/>
        </w:rPr>
      </w:pPr>
      <w:r w:rsidRPr="00BB4259">
        <w:rPr>
          <w:rFonts w:ascii="Georgia" w:hAnsi="Georgia"/>
          <w:sz w:val="24"/>
          <w:szCs w:val="24"/>
        </w:rPr>
        <w:t xml:space="preserve">Accordingly, the </w:t>
      </w:r>
      <w:r w:rsidR="00323D7B" w:rsidRPr="00BB4259">
        <w:rPr>
          <w:rFonts w:ascii="Georgia" w:hAnsi="Georgia"/>
          <w:sz w:val="24"/>
          <w:szCs w:val="24"/>
        </w:rPr>
        <w:t>Operational Team</w:t>
      </w:r>
      <w:r w:rsidR="00443C2E" w:rsidRPr="00BB4259">
        <w:rPr>
          <w:rFonts w:ascii="Georgia" w:hAnsi="Georgia"/>
          <w:sz w:val="24"/>
          <w:szCs w:val="24"/>
        </w:rPr>
        <w:t>, in collaboration with the Board,</w:t>
      </w:r>
      <w:r w:rsidRPr="00BB4259">
        <w:rPr>
          <w:rFonts w:ascii="Georgia" w:hAnsi="Georgia"/>
          <w:sz w:val="24"/>
          <w:szCs w:val="24"/>
        </w:rPr>
        <w:t xml:space="preserve"> </w:t>
      </w:r>
      <w:r w:rsidR="00D72522">
        <w:rPr>
          <w:rFonts w:ascii="Georgia" w:hAnsi="Georgia"/>
          <w:sz w:val="24"/>
          <w:szCs w:val="24"/>
        </w:rPr>
        <w:t>must not</w:t>
      </w:r>
      <w:r w:rsidRPr="00BB4259">
        <w:rPr>
          <w:rFonts w:ascii="Georgia" w:hAnsi="Georgia"/>
          <w:sz w:val="24"/>
          <w:szCs w:val="24"/>
        </w:rPr>
        <w:t>:</w:t>
      </w:r>
    </w:p>
    <w:p w14:paraId="49C269BC" w14:textId="6AB19943" w:rsidR="00832D98" w:rsidRPr="00BB4259" w:rsidRDefault="7D2072EA" w:rsidP="00870AE3">
      <w:pPr>
        <w:pStyle w:val="ListParagraph"/>
        <w:numPr>
          <w:ilvl w:val="0"/>
          <w:numId w:val="12"/>
        </w:numPr>
        <w:spacing w:after="0"/>
        <w:ind w:left="1620"/>
        <w:rPr>
          <w:rFonts w:ascii="Georgia" w:hAnsi="Georgia"/>
          <w:sz w:val="24"/>
          <w:szCs w:val="24"/>
        </w:rPr>
      </w:pPr>
      <w:r w:rsidRPr="00BB4259">
        <w:rPr>
          <w:rFonts w:ascii="Georgia" w:eastAsia="Georgia" w:hAnsi="Georgia" w:cs="Georgia"/>
          <w:sz w:val="24"/>
          <w:szCs w:val="24"/>
        </w:rPr>
        <w:t>Fail to submit monitoring data required by the Board in a timely, accurate, and understandable fashion, directly addressing provisions of Board policies.</w:t>
      </w:r>
    </w:p>
    <w:p w14:paraId="2CD7D93D" w14:textId="77777777" w:rsidR="00832D98" w:rsidRPr="00BB4259" w:rsidRDefault="00870AE3" w:rsidP="00870AE3">
      <w:pPr>
        <w:pStyle w:val="ListParagraph"/>
        <w:numPr>
          <w:ilvl w:val="0"/>
          <w:numId w:val="12"/>
        </w:numPr>
        <w:spacing w:after="0"/>
        <w:ind w:left="1620"/>
        <w:rPr>
          <w:rFonts w:ascii="Georgia" w:hAnsi="Georgia"/>
          <w:sz w:val="24"/>
          <w:szCs w:val="24"/>
        </w:rPr>
      </w:pPr>
      <w:r w:rsidRPr="00BB4259">
        <w:rPr>
          <w:rFonts w:ascii="Georgia" w:hAnsi="Georgia"/>
          <w:sz w:val="24"/>
          <w:szCs w:val="24"/>
        </w:rPr>
        <w:t>Fail to inform the Board of relevant trends, anticipated adverse media coverage, material external and internal changes, and most importantly, changes in assumptions upon which any Board policy has previously been established.</w:t>
      </w:r>
    </w:p>
    <w:p w14:paraId="44B68140" w14:textId="77777777" w:rsidR="00832D98" w:rsidRPr="00BB4259" w:rsidRDefault="00870AE3" w:rsidP="00870AE3">
      <w:pPr>
        <w:pStyle w:val="ListParagraph"/>
        <w:numPr>
          <w:ilvl w:val="0"/>
          <w:numId w:val="12"/>
        </w:numPr>
        <w:spacing w:after="0"/>
        <w:ind w:left="1620"/>
        <w:rPr>
          <w:rFonts w:ascii="Georgia" w:hAnsi="Georgia"/>
          <w:sz w:val="24"/>
          <w:szCs w:val="24"/>
        </w:rPr>
      </w:pPr>
      <w:r w:rsidRPr="00BB4259">
        <w:rPr>
          <w:rFonts w:ascii="Georgia" w:hAnsi="Georgia"/>
          <w:sz w:val="24"/>
          <w:szCs w:val="24"/>
        </w:rPr>
        <w:t>Fail to report in a timely manner an actual or anticipated non-compliance with any policy of the Board.</w:t>
      </w:r>
    </w:p>
    <w:p w14:paraId="77AC4C15" w14:textId="77777777" w:rsidR="00832D98" w:rsidRPr="00BB4259" w:rsidRDefault="00870AE3" w:rsidP="00870AE3">
      <w:pPr>
        <w:pStyle w:val="ListParagraph"/>
        <w:numPr>
          <w:ilvl w:val="0"/>
          <w:numId w:val="12"/>
        </w:numPr>
        <w:spacing w:after="0"/>
        <w:ind w:left="1620"/>
        <w:rPr>
          <w:rFonts w:ascii="Georgia" w:hAnsi="Georgia"/>
          <w:sz w:val="24"/>
          <w:szCs w:val="24"/>
        </w:rPr>
      </w:pPr>
      <w:r w:rsidRPr="00BB4259">
        <w:rPr>
          <w:rFonts w:ascii="Georgia" w:hAnsi="Georgia"/>
          <w:sz w:val="24"/>
          <w:szCs w:val="24"/>
        </w:rPr>
        <w:t>Fail to deal with the Board as a whole except when (a) fulfilling individual requests for information or (b) responding to officers or committees duly charged by the Board.</w:t>
      </w:r>
    </w:p>
    <w:p w14:paraId="1A286987" w14:textId="77777777" w:rsidR="00870AE3" w:rsidRPr="00BB4259" w:rsidRDefault="00870AE3" w:rsidP="00870AE3">
      <w:pPr>
        <w:pStyle w:val="ListParagraph"/>
        <w:numPr>
          <w:ilvl w:val="0"/>
          <w:numId w:val="12"/>
        </w:numPr>
        <w:spacing w:after="0"/>
        <w:ind w:left="1620"/>
        <w:rPr>
          <w:rFonts w:ascii="Georgia" w:hAnsi="Georgia"/>
          <w:sz w:val="24"/>
          <w:szCs w:val="24"/>
        </w:rPr>
      </w:pPr>
      <w:r w:rsidRPr="00BB4259">
        <w:rPr>
          <w:rFonts w:ascii="Georgia" w:hAnsi="Georgia"/>
          <w:sz w:val="24"/>
          <w:szCs w:val="24"/>
        </w:rPr>
        <w:t>Fail to allow only the Senior Minister or a designate selected by the Senior Minister to speak for the Congregation on items of media outreach.</w:t>
      </w:r>
    </w:p>
    <w:p w14:paraId="3EC9B9B2" w14:textId="7A7F1864" w:rsidR="00AB144C" w:rsidRPr="00BB4259" w:rsidRDefault="00870AE3" w:rsidP="00870AE3">
      <w:pPr>
        <w:pStyle w:val="ListParagraph"/>
        <w:numPr>
          <w:ilvl w:val="0"/>
          <w:numId w:val="12"/>
        </w:numPr>
        <w:spacing w:after="0"/>
        <w:ind w:left="1620"/>
        <w:rPr>
          <w:rFonts w:ascii="Georgia" w:hAnsi="Georgia"/>
          <w:sz w:val="24"/>
          <w:szCs w:val="24"/>
        </w:rPr>
      </w:pPr>
      <w:r w:rsidRPr="00BB4259">
        <w:rPr>
          <w:rFonts w:ascii="Georgia" w:hAnsi="Georgia"/>
          <w:sz w:val="24"/>
          <w:szCs w:val="24"/>
        </w:rPr>
        <w:lastRenderedPageBreak/>
        <w:t xml:space="preserve">Fail to supply information on all items delegated to the </w:t>
      </w:r>
      <w:r w:rsidR="00323D7B" w:rsidRPr="00BB4259">
        <w:rPr>
          <w:rFonts w:ascii="Georgia" w:hAnsi="Georgia"/>
          <w:sz w:val="24"/>
          <w:szCs w:val="24"/>
        </w:rPr>
        <w:t>Operational Team</w:t>
      </w:r>
      <w:r w:rsidRPr="00BB4259">
        <w:rPr>
          <w:rFonts w:ascii="Georgia" w:hAnsi="Georgia"/>
          <w:sz w:val="24"/>
          <w:szCs w:val="24"/>
        </w:rPr>
        <w:t xml:space="preserve"> yet required by law or contract to be Board-approved, along with the monitoring assurance pertaining thereto.</w:t>
      </w:r>
    </w:p>
    <w:p w14:paraId="07C36C8F" w14:textId="77777777" w:rsidR="00AB144C" w:rsidRPr="00BB4259" w:rsidRDefault="00870AE3" w:rsidP="00870AE3">
      <w:pPr>
        <w:pStyle w:val="ListParagraph"/>
        <w:numPr>
          <w:ilvl w:val="0"/>
          <w:numId w:val="12"/>
        </w:numPr>
        <w:spacing w:after="0"/>
        <w:ind w:left="1620"/>
        <w:rPr>
          <w:rFonts w:ascii="Georgia" w:hAnsi="Georgia"/>
          <w:sz w:val="24"/>
          <w:szCs w:val="24"/>
        </w:rPr>
      </w:pPr>
      <w:r w:rsidRPr="00BB4259">
        <w:rPr>
          <w:rFonts w:ascii="Georgia" w:hAnsi="Georgia"/>
          <w:sz w:val="24"/>
          <w:szCs w:val="24"/>
        </w:rPr>
        <w:t xml:space="preserve">Fail to advise the Board if, in the </w:t>
      </w:r>
      <w:r w:rsidR="00323D7B" w:rsidRPr="00BB4259">
        <w:rPr>
          <w:rFonts w:ascii="Georgia" w:hAnsi="Georgia"/>
          <w:sz w:val="24"/>
          <w:szCs w:val="24"/>
        </w:rPr>
        <w:t>Operational Team</w:t>
      </w:r>
      <w:r w:rsidRPr="00BB4259">
        <w:rPr>
          <w:rFonts w:ascii="Georgia" w:hAnsi="Georgia"/>
          <w:sz w:val="24"/>
          <w:szCs w:val="24"/>
        </w:rPr>
        <w:t>’s opinion, the Board is not in compliance with its own policies on Governance Process and Board-</w:t>
      </w:r>
      <w:r w:rsidR="00323D7B" w:rsidRPr="00BB4259">
        <w:rPr>
          <w:rFonts w:ascii="Georgia" w:hAnsi="Georgia"/>
          <w:sz w:val="24"/>
          <w:szCs w:val="24"/>
        </w:rPr>
        <w:t>Operational Team</w:t>
      </w:r>
      <w:r w:rsidRPr="00BB4259">
        <w:rPr>
          <w:rFonts w:ascii="Georgia" w:hAnsi="Georgia"/>
          <w:sz w:val="24"/>
          <w:szCs w:val="24"/>
        </w:rPr>
        <w:t xml:space="preserve"> Linkage.</w:t>
      </w:r>
    </w:p>
    <w:p w14:paraId="43D7E2A6" w14:textId="77777777" w:rsidR="00870AE3" w:rsidRPr="00BB4259" w:rsidRDefault="00870AE3" w:rsidP="00870AE3">
      <w:pPr>
        <w:pStyle w:val="ListParagraph"/>
        <w:numPr>
          <w:ilvl w:val="0"/>
          <w:numId w:val="12"/>
        </w:numPr>
        <w:spacing w:after="0"/>
        <w:ind w:left="1620"/>
        <w:rPr>
          <w:rFonts w:ascii="Georgia" w:hAnsi="Georgia"/>
          <w:sz w:val="24"/>
          <w:szCs w:val="24"/>
        </w:rPr>
      </w:pPr>
      <w:r w:rsidRPr="00BB4259">
        <w:rPr>
          <w:rFonts w:ascii="Georgia" w:hAnsi="Georgia"/>
          <w:sz w:val="24"/>
          <w:szCs w:val="24"/>
        </w:rPr>
        <w:t>Fail to recommend changes in Board policies as the need arises.</w:t>
      </w:r>
    </w:p>
    <w:p w14:paraId="5F316921"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18418107" w14:textId="77777777" w:rsidR="00E84DAC" w:rsidRPr="00BB4259" w:rsidRDefault="00870AE3" w:rsidP="00870AE3">
      <w:pPr>
        <w:pStyle w:val="ListParagraph"/>
        <w:numPr>
          <w:ilvl w:val="0"/>
          <w:numId w:val="4"/>
        </w:numPr>
        <w:spacing w:after="0"/>
        <w:rPr>
          <w:rFonts w:ascii="Georgia" w:hAnsi="Georgia"/>
          <w:sz w:val="24"/>
          <w:szCs w:val="24"/>
        </w:rPr>
      </w:pPr>
      <w:r w:rsidRPr="00BB4259">
        <w:rPr>
          <w:rFonts w:ascii="Georgia" w:hAnsi="Georgia"/>
          <w:sz w:val="24"/>
          <w:szCs w:val="24"/>
        </w:rPr>
        <w:t>Practices</w:t>
      </w:r>
      <w:r w:rsidR="00967D61" w:rsidRPr="00BB4259">
        <w:rPr>
          <w:rFonts w:ascii="Georgia" w:hAnsi="Georgia"/>
          <w:sz w:val="24"/>
          <w:szCs w:val="24"/>
        </w:rPr>
        <w:fldChar w:fldCharType="begin"/>
      </w:r>
      <w:r w:rsidR="00967D61" w:rsidRPr="00BB4259">
        <w:instrText xml:space="preserve"> TC "</w:instrText>
      </w:r>
      <w:bookmarkStart w:id="47" w:name="_Toc432760077"/>
      <w:r w:rsidR="00967D61" w:rsidRPr="00BB4259">
        <w:rPr>
          <w:rFonts w:ascii="Georgia" w:hAnsi="Georgia"/>
          <w:sz w:val="24"/>
          <w:szCs w:val="24"/>
        </w:rPr>
        <w:instrText>Practices</w:instrText>
      </w:r>
      <w:bookmarkEnd w:id="47"/>
      <w:r w:rsidR="00967D61" w:rsidRPr="00BB4259">
        <w:instrText xml:space="preserve">" \f C \l "2" </w:instrText>
      </w:r>
      <w:r w:rsidR="00967D61" w:rsidRPr="00BB4259">
        <w:rPr>
          <w:rFonts w:ascii="Georgia" w:hAnsi="Georgia"/>
          <w:sz w:val="24"/>
          <w:szCs w:val="24"/>
        </w:rPr>
        <w:fldChar w:fldCharType="end"/>
      </w:r>
    </w:p>
    <w:p w14:paraId="0898F178" w14:textId="77777777" w:rsidR="00E84DAC" w:rsidRPr="00BB4259" w:rsidRDefault="00E84DAC" w:rsidP="00E84DAC">
      <w:pPr>
        <w:pStyle w:val="ListParagraph"/>
        <w:spacing w:after="0"/>
        <w:rPr>
          <w:rFonts w:ascii="Georgia" w:hAnsi="Georgia"/>
          <w:sz w:val="24"/>
          <w:szCs w:val="24"/>
        </w:rPr>
      </w:pPr>
    </w:p>
    <w:p w14:paraId="5A84B4C9" w14:textId="77777777" w:rsidR="00870AE3" w:rsidRPr="00BB4259" w:rsidRDefault="00870AE3" w:rsidP="0011206B">
      <w:pPr>
        <w:pStyle w:val="ListParagraph"/>
        <w:numPr>
          <w:ilvl w:val="1"/>
          <w:numId w:val="4"/>
        </w:numPr>
        <w:spacing w:after="0"/>
        <w:ind w:left="1620"/>
        <w:rPr>
          <w:rFonts w:ascii="Georgia" w:hAnsi="Georgia"/>
          <w:sz w:val="24"/>
          <w:szCs w:val="24"/>
        </w:rPr>
      </w:pPr>
      <w:r w:rsidRPr="00BB4259">
        <w:rPr>
          <w:rFonts w:ascii="Georgia" w:hAnsi="Georgia"/>
          <w:sz w:val="24"/>
          <w:szCs w:val="24"/>
        </w:rPr>
        <w:t>Code of Conduct</w:t>
      </w:r>
      <w:r w:rsidR="00967D61" w:rsidRPr="00BB4259">
        <w:rPr>
          <w:rFonts w:ascii="Georgia" w:hAnsi="Georgia"/>
          <w:sz w:val="24"/>
          <w:szCs w:val="24"/>
        </w:rPr>
        <w:fldChar w:fldCharType="begin"/>
      </w:r>
      <w:r w:rsidR="00967D61" w:rsidRPr="00BB4259">
        <w:instrText xml:space="preserve"> TC "</w:instrText>
      </w:r>
      <w:bookmarkStart w:id="48" w:name="_Toc432760078"/>
      <w:r w:rsidR="00967D61" w:rsidRPr="00BB4259">
        <w:rPr>
          <w:rFonts w:ascii="Georgia" w:hAnsi="Georgia"/>
          <w:sz w:val="24"/>
          <w:szCs w:val="24"/>
        </w:rPr>
        <w:instrText>Code of Conduct</w:instrText>
      </w:r>
      <w:bookmarkEnd w:id="48"/>
      <w:r w:rsidR="00967D61" w:rsidRPr="00BB4259">
        <w:instrText xml:space="preserve">" \f C \l "3" </w:instrText>
      </w:r>
      <w:r w:rsidR="00967D61" w:rsidRPr="00BB4259">
        <w:rPr>
          <w:rFonts w:ascii="Georgia" w:hAnsi="Georgia"/>
          <w:sz w:val="24"/>
          <w:szCs w:val="24"/>
        </w:rPr>
        <w:fldChar w:fldCharType="end"/>
      </w:r>
    </w:p>
    <w:p w14:paraId="306EE229" w14:textId="77777777" w:rsidR="00870AE3" w:rsidRPr="00BB4259" w:rsidRDefault="00870AE3" w:rsidP="00870AE3">
      <w:pPr>
        <w:spacing w:after="0"/>
        <w:rPr>
          <w:rFonts w:ascii="Georgia" w:hAnsi="Georgia"/>
          <w:sz w:val="24"/>
          <w:szCs w:val="24"/>
        </w:rPr>
      </w:pPr>
    </w:p>
    <w:p w14:paraId="4A08E286" w14:textId="6CC9375F" w:rsidR="00E84DAC" w:rsidRPr="00BB4259" w:rsidRDefault="00443C2E" w:rsidP="0011206B">
      <w:pPr>
        <w:spacing w:after="0"/>
        <w:ind w:left="1620"/>
        <w:rPr>
          <w:rFonts w:ascii="Georgia" w:hAnsi="Georgia"/>
          <w:sz w:val="24"/>
          <w:szCs w:val="24"/>
        </w:rPr>
      </w:pPr>
      <w:r w:rsidRPr="00BB4259">
        <w:rPr>
          <w:rFonts w:ascii="Georgia" w:eastAsia="Georgia" w:hAnsi="Georgia" w:cs="Georgia"/>
          <w:sz w:val="24"/>
          <w:szCs w:val="24"/>
        </w:rPr>
        <w:t>In collaboration with the Board, t</w:t>
      </w:r>
      <w:r w:rsidR="7D2072EA" w:rsidRPr="00BB4259">
        <w:rPr>
          <w:rFonts w:ascii="Georgia" w:eastAsia="Georgia" w:hAnsi="Georgia" w:cs="Georgia"/>
          <w:sz w:val="24"/>
          <w:szCs w:val="24"/>
        </w:rPr>
        <w:t xml:space="preserve">he Operational Team </w:t>
      </w:r>
      <w:r w:rsidR="00D72522">
        <w:rPr>
          <w:rFonts w:ascii="Georgia" w:eastAsia="Georgia" w:hAnsi="Georgia" w:cs="Georgia"/>
          <w:sz w:val="24"/>
          <w:szCs w:val="24"/>
        </w:rPr>
        <w:t>must not</w:t>
      </w:r>
      <w:r w:rsidR="7D2072EA" w:rsidRPr="00BB4259">
        <w:rPr>
          <w:rFonts w:ascii="Georgia" w:eastAsia="Georgia" w:hAnsi="Georgia" w:cs="Georgia"/>
          <w:sz w:val="24"/>
          <w:szCs w:val="24"/>
        </w:rPr>
        <w:t xml:space="preserve"> fail to operate with a</w:t>
      </w:r>
      <w:r w:rsidRPr="00BB4259">
        <w:rPr>
          <w:rFonts w:ascii="Georgia" w:eastAsia="Georgia" w:hAnsi="Georgia" w:cs="Georgia"/>
          <w:sz w:val="24"/>
          <w:szCs w:val="24"/>
        </w:rPr>
        <w:t>n appropriate</w:t>
      </w:r>
      <w:r w:rsidR="7D2072EA" w:rsidRPr="00BB4259">
        <w:rPr>
          <w:rFonts w:ascii="Georgia" w:eastAsia="Georgia" w:hAnsi="Georgia" w:cs="Georgia"/>
          <w:sz w:val="24"/>
          <w:szCs w:val="24"/>
        </w:rPr>
        <w:t xml:space="preserve"> policy against misconduct and dishonesty that meets accepted business practices of the accounting industry. For purposes of this policy, misconduct and dishonesty must include but not be limited to:</w:t>
      </w:r>
    </w:p>
    <w:p w14:paraId="7B02A93E" w14:textId="77777777" w:rsidR="00E84DAC" w:rsidRPr="00BB4259" w:rsidRDefault="00E84DAC" w:rsidP="00E84DAC">
      <w:pPr>
        <w:spacing w:after="0"/>
        <w:ind w:left="1440"/>
        <w:rPr>
          <w:rFonts w:ascii="Georgia" w:hAnsi="Georgia"/>
          <w:sz w:val="24"/>
          <w:szCs w:val="24"/>
        </w:rPr>
      </w:pPr>
    </w:p>
    <w:p w14:paraId="130BE51B" w14:textId="77777777" w:rsidR="00E84DAC" w:rsidRPr="00BB4259" w:rsidRDefault="00870AE3" w:rsidP="00870AE3">
      <w:pPr>
        <w:pStyle w:val="ListParagraph"/>
        <w:numPr>
          <w:ilvl w:val="2"/>
          <w:numId w:val="4"/>
        </w:numPr>
        <w:spacing w:after="0"/>
        <w:ind w:left="2880" w:hanging="990"/>
        <w:rPr>
          <w:rFonts w:ascii="Georgia" w:hAnsi="Georgia"/>
          <w:sz w:val="24"/>
          <w:szCs w:val="24"/>
        </w:rPr>
      </w:pPr>
      <w:r w:rsidRPr="00BB4259">
        <w:rPr>
          <w:rFonts w:ascii="Georgia" w:hAnsi="Georgia"/>
          <w:sz w:val="24"/>
          <w:szCs w:val="24"/>
        </w:rPr>
        <w:t xml:space="preserve">Theft or other misappropriation of assets, including assets of the corporation or others with whom the </w:t>
      </w:r>
      <w:r w:rsidR="0011206B" w:rsidRPr="00BB4259">
        <w:rPr>
          <w:rFonts w:ascii="Georgia" w:hAnsi="Georgia"/>
          <w:sz w:val="24"/>
          <w:szCs w:val="24"/>
        </w:rPr>
        <w:t>Church</w:t>
      </w:r>
      <w:r w:rsidRPr="00BB4259">
        <w:rPr>
          <w:rFonts w:ascii="Georgia" w:hAnsi="Georgia"/>
          <w:sz w:val="24"/>
          <w:szCs w:val="24"/>
        </w:rPr>
        <w:t xml:space="preserve"> has a business relationship.</w:t>
      </w:r>
    </w:p>
    <w:p w14:paraId="06C4092E" w14:textId="77777777" w:rsidR="00E84DAC" w:rsidRPr="00BB4259" w:rsidRDefault="00870AE3" w:rsidP="00870AE3">
      <w:pPr>
        <w:pStyle w:val="ListParagraph"/>
        <w:numPr>
          <w:ilvl w:val="2"/>
          <w:numId w:val="4"/>
        </w:numPr>
        <w:spacing w:after="0"/>
        <w:ind w:left="2880" w:hanging="990"/>
        <w:rPr>
          <w:rFonts w:ascii="Georgia" w:hAnsi="Georgia"/>
          <w:sz w:val="24"/>
          <w:szCs w:val="24"/>
        </w:rPr>
      </w:pPr>
      <w:r w:rsidRPr="00BB4259">
        <w:rPr>
          <w:rFonts w:ascii="Georgia" w:hAnsi="Georgia"/>
          <w:sz w:val="24"/>
          <w:szCs w:val="24"/>
        </w:rPr>
        <w:t>Misstatements and other irregularities in corporation records, including the intentional misstatement of the results of operations.</w:t>
      </w:r>
    </w:p>
    <w:p w14:paraId="3EB95D11" w14:textId="77777777" w:rsidR="00E84DAC" w:rsidRDefault="00870AE3" w:rsidP="00870AE3">
      <w:pPr>
        <w:pStyle w:val="ListParagraph"/>
        <w:numPr>
          <w:ilvl w:val="2"/>
          <w:numId w:val="4"/>
        </w:numPr>
        <w:spacing w:after="0"/>
        <w:ind w:left="2880" w:hanging="990"/>
        <w:rPr>
          <w:rFonts w:ascii="Georgia" w:hAnsi="Georgia"/>
          <w:sz w:val="24"/>
          <w:szCs w:val="24"/>
        </w:rPr>
      </w:pPr>
      <w:r w:rsidRPr="00BB4259">
        <w:rPr>
          <w:rFonts w:ascii="Georgia" w:hAnsi="Georgia"/>
          <w:sz w:val="24"/>
          <w:szCs w:val="24"/>
        </w:rPr>
        <w:t>Forgery or other alteration of documents.</w:t>
      </w:r>
    </w:p>
    <w:p w14:paraId="0305E9FC" w14:textId="77777777" w:rsidR="00F2774C" w:rsidRPr="00BB4259" w:rsidRDefault="00F2774C" w:rsidP="00F2774C">
      <w:pPr>
        <w:pStyle w:val="ListParagraph"/>
        <w:spacing w:after="0"/>
        <w:ind w:left="2880"/>
        <w:rPr>
          <w:rFonts w:ascii="Georgia" w:hAnsi="Georgia"/>
          <w:sz w:val="24"/>
          <w:szCs w:val="24"/>
        </w:rPr>
      </w:pPr>
    </w:p>
    <w:p w14:paraId="12D5DD45" w14:textId="5816B063" w:rsidR="00870AE3" w:rsidRPr="00BB4259" w:rsidRDefault="7D2072EA" w:rsidP="00870AE3">
      <w:pPr>
        <w:pStyle w:val="ListParagraph"/>
        <w:numPr>
          <w:ilvl w:val="2"/>
          <w:numId w:val="4"/>
        </w:numPr>
        <w:spacing w:after="0"/>
        <w:ind w:left="2880" w:hanging="990"/>
        <w:rPr>
          <w:rFonts w:ascii="Georgia" w:hAnsi="Georgia"/>
          <w:sz w:val="24"/>
          <w:szCs w:val="24"/>
        </w:rPr>
      </w:pPr>
      <w:r w:rsidRPr="00BB4259">
        <w:rPr>
          <w:rFonts w:ascii="Georgia" w:eastAsia="Georgia" w:hAnsi="Georgia" w:cs="Georgia"/>
          <w:sz w:val="24"/>
          <w:szCs w:val="24"/>
        </w:rPr>
        <w:t>Fraud and other unlawful acts.</w:t>
      </w:r>
    </w:p>
    <w:p w14:paraId="23C9BD54"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433F5638" w14:textId="77777777" w:rsidR="00E84DAC" w:rsidRPr="00BB4259" w:rsidRDefault="00870AE3" w:rsidP="0011206B">
      <w:pPr>
        <w:pStyle w:val="ListParagraph"/>
        <w:numPr>
          <w:ilvl w:val="0"/>
          <w:numId w:val="4"/>
        </w:numPr>
        <w:spacing w:after="0"/>
        <w:rPr>
          <w:rFonts w:ascii="Georgia" w:hAnsi="Georgia"/>
          <w:sz w:val="24"/>
          <w:szCs w:val="24"/>
        </w:rPr>
      </w:pPr>
      <w:r w:rsidRPr="00BB4259">
        <w:rPr>
          <w:rFonts w:ascii="Georgia" w:hAnsi="Georgia"/>
          <w:sz w:val="24"/>
          <w:szCs w:val="24"/>
        </w:rPr>
        <w:t xml:space="preserve"> Teamwork</w:t>
      </w:r>
      <w:r w:rsidR="00967D61" w:rsidRPr="00BB4259">
        <w:rPr>
          <w:rFonts w:ascii="Georgia" w:hAnsi="Georgia"/>
          <w:sz w:val="24"/>
          <w:szCs w:val="24"/>
        </w:rPr>
        <w:fldChar w:fldCharType="begin"/>
      </w:r>
      <w:r w:rsidR="00967D61" w:rsidRPr="00BB4259">
        <w:instrText xml:space="preserve"> TC "</w:instrText>
      </w:r>
      <w:bookmarkStart w:id="49" w:name="_Toc432760079"/>
      <w:r w:rsidR="00967D61" w:rsidRPr="00BB4259">
        <w:rPr>
          <w:rFonts w:ascii="Georgia" w:hAnsi="Georgia"/>
          <w:sz w:val="24"/>
          <w:szCs w:val="24"/>
        </w:rPr>
        <w:instrText>Teamwork</w:instrText>
      </w:r>
      <w:bookmarkEnd w:id="49"/>
      <w:r w:rsidR="00967D61" w:rsidRPr="00BB4259">
        <w:instrText xml:space="preserve">" \f C \l "2" </w:instrText>
      </w:r>
      <w:r w:rsidR="00967D61" w:rsidRPr="00BB4259">
        <w:rPr>
          <w:rFonts w:ascii="Georgia" w:hAnsi="Georgia"/>
          <w:sz w:val="24"/>
          <w:szCs w:val="24"/>
        </w:rPr>
        <w:fldChar w:fldCharType="end"/>
      </w:r>
    </w:p>
    <w:p w14:paraId="41F5CCEC" w14:textId="77777777" w:rsidR="0011206B" w:rsidRPr="00BB4259" w:rsidRDefault="0011206B" w:rsidP="00870AE3">
      <w:pPr>
        <w:spacing w:after="0"/>
        <w:rPr>
          <w:rFonts w:ascii="Georgia" w:hAnsi="Georgia"/>
          <w:sz w:val="24"/>
          <w:szCs w:val="24"/>
        </w:rPr>
      </w:pPr>
    </w:p>
    <w:p w14:paraId="5CE4D215" w14:textId="7ED44180" w:rsidR="0011206B" w:rsidRPr="00BB4259" w:rsidRDefault="00870AE3" w:rsidP="0011206B">
      <w:pPr>
        <w:spacing w:after="0"/>
        <w:ind w:firstLine="720"/>
        <w:rPr>
          <w:rFonts w:ascii="Georgia" w:hAnsi="Georgia"/>
          <w:sz w:val="24"/>
          <w:szCs w:val="24"/>
        </w:rPr>
      </w:pPr>
      <w:r w:rsidRPr="00BB4259">
        <w:rPr>
          <w:rFonts w:ascii="Georgia" w:hAnsi="Georgia"/>
          <w:sz w:val="24"/>
          <w:szCs w:val="24"/>
        </w:rPr>
        <w:t xml:space="preserve"> </w:t>
      </w:r>
      <w:r w:rsidR="00323D7B" w:rsidRPr="00BB4259">
        <w:rPr>
          <w:rFonts w:ascii="Georgia" w:hAnsi="Georgia"/>
          <w:sz w:val="24"/>
          <w:szCs w:val="24"/>
        </w:rPr>
        <w:t>Operational Team</w:t>
      </w:r>
      <w:r w:rsidR="0011206B" w:rsidRPr="00BB4259">
        <w:rPr>
          <w:rFonts w:ascii="Georgia" w:hAnsi="Georgia"/>
          <w:sz w:val="24"/>
          <w:szCs w:val="24"/>
        </w:rPr>
        <w:t xml:space="preserve"> members </w:t>
      </w:r>
      <w:r w:rsidR="00D72522">
        <w:rPr>
          <w:rFonts w:ascii="Georgia" w:hAnsi="Georgia"/>
          <w:sz w:val="24"/>
          <w:szCs w:val="24"/>
        </w:rPr>
        <w:t>must not</w:t>
      </w:r>
      <w:r w:rsidR="0011206B" w:rsidRPr="00BB4259">
        <w:rPr>
          <w:rFonts w:ascii="Georgia" w:hAnsi="Georgia"/>
          <w:sz w:val="24"/>
          <w:szCs w:val="24"/>
        </w:rPr>
        <w:t xml:space="preserve"> fail to:</w:t>
      </w:r>
    </w:p>
    <w:p w14:paraId="0EFB11C3" w14:textId="77777777" w:rsidR="0011206B" w:rsidRPr="00BB4259" w:rsidRDefault="0011206B" w:rsidP="0011206B">
      <w:pPr>
        <w:pStyle w:val="ListParagraph"/>
        <w:spacing w:after="0"/>
        <w:ind w:left="1440"/>
        <w:rPr>
          <w:rFonts w:ascii="Georgia" w:hAnsi="Georgia"/>
          <w:sz w:val="24"/>
          <w:szCs w:val="24"/>
        </w:rPr>
      </w:pPr>
    </w:p>
    <w:p w14:paraId="62B53338" w14:textId="77777777" w:rsidR="0011206B" w:rsidRPr="00BB4259" w:rsidRDefault="00870AE3" w:rsidP="0011206B">
      <w:pPr>
        <w:pStyle w:val="ListParagraph"/>
        <w:numPr>
          <w:ilvl w:val="1"/>
          <w:numId w:val="4"/>
        </w:numPr>
        <w:spacing w:after="0"/>
        <w:ind w:left="1620"/>
        <w:rPr>
          <w:rFonts w:ascii="Georgia" w:hAnsi="Georgia"/>
          <w:sz w:val="24"/>
          <w:szCs w:val="24"/>
        </w:rPr>
      </w:pPr>
      <w:r w:rsidRPr="00BB4259">
        <w:rPr>
          <w:rFonts w:ascii="Georgia" w:hAnsi="Georgia"/>
          <w:sz w:val="24"/>
          <w:szCs w:val="24"/>
        </w:rPr>
        <w:t xml:space="preserve">Speak as one voice after the </w:t>
      </w:r>
      <w:r w:rsidR="00323D7B" w:rsidRPr="00BB4259">
        <w:rPr>
          <w:rFonts w:ascii="Georgia" w:hAnsi="Georgia"/>
          <w:sz w:val="24"/>
          <w:szCs w:val="24"/>
        </w:rPr>
        <w:t>Operational Team</w:t>
      </w:r>
      <w:r w:rsidRPr="00BB4259">
        <w:rPr>
          <w:rFonts w:ascii="Georgia" w:hAnsi="Georgia"/>
          <w:sz w:val="24"/>
          <w:szCs w:val="24"/>
        </w:rPr>
        <w:t xml:space="preserve"> reaches a decision on a particular matter.</w:t>
      </w:r>
    </w:p>
    <w:p w14:paraId="7E5F51FD" w14:textId="77777777" w:rsidR="0011206B" w:rsidRPr="00BB4259" w:rsidRDefault="00870AE3" w:rsidP="0011206B">
      <w:pPr>
        <w:pStyle w:val="ListParagraph"/>
        <w:numPr>
          <w:ilvl w:val="1"/>
          <w:numId w:val="4"/>
        </w:numPr>
        <w:spacing w:after="0"/>
        <w:ind w:left="1620"/>
        <w:rPr>
          <w:rFonts w:ascii="Georgia" w:hAnsi="Georgia"/>
          <w:sz w:val="24"/>
          <w:szCs w:val="24"/>
        </w:rPr>
      </w:pPr>
      <w:r w:rsidRPr="00BB4259">
        <w:rPr>
          <w:rFonts w:ascii="Georgia" w:hAnsi="Georgia"/>
          <w:sz w:val="24"/>
          <w:szCs w:val="24"/>
        </w:rPr>
        <w:t>Include and consult with each other on all significant issues.</w:t>
      </w:r>
    </w:p>
    <w:p w14:paraId="29D7A0B0" w14:textId="77777777" w:rsidR="00870AE3" w:rsidRPr="00BB4259" w:rsidRDefault="00870AE3" w:rsidP="0011206B">
      <w:pPr>
        <w:pStyle w:val="ListParagraph"/>
        <w:numPr>
          <w:ilvl w:val="1"/>
          <w:numId w:val="4"/>
        </w:numPr>
        <w:spacing w:after="0"/>
        <w:ind w:left="1620"/>
        <w:rPr>
          <w:rFonts w:ascii="Georgia" w:hAnsi="Georgia"/>
          <w:sz w:val="24"/>
          <w:szCs w:val="24"/>
        </w:rPr>
      </w:pPr>
      <w:r w:rsidRPr="00BB4259">
        <w:rPr>
          <w:rFonts w:ascii="Georgia" w:hAnsi="Georgia"/>
          <w:sz w:val="24"/>
          <w:szCs w:val="24"/>
        </w:rPr>
        <w:t>Honor and support each other’s views and positions.</w:t>
      </w:r>
    </w:p>
    <w:p w14:paraId="4418988F" w14:textId="77777777" w:rsidR="00870AE3" w:rsidRPr="00BB4259" w:rsidRDefault="00870AE3" w:rsidP="00870AE3">
      <w:pPr>
        <w:spacing w:after="0"/>
        <w:rPr>
          <w:rFonts w:ascii="Georgia" w:hAnsi="Georgia"/>
          <w:sz w:val="24"/>
          <w:szCs w:val="24"/>
        </w:rPr>
      </w:pPr>
    </w:p>
    <w:p w14:paraId="31F0295E" w14:textId="77777777" w:rsidR="0011206B" w:rsidRPr="00BB4259" w:rsidRDefault="00870AE3" w:rsidP="00870AE3">
      <w:pPr>
        <w:pStyle w:val="ListParagraph"/>
        <w:numPr>
          <w:ilvl w:val="0"/>
          <w:numId w:val="4"/>
        </w:numPr>
        <w:spacing w:after="0"/>
        <w:rPr>
          <w:rFonts w:ascii="Georgia" w:hAnsi="Georgia"/>
          <w:sz w:val="24"/>
          <w:szCs w:val="24"/>
        </w:rPr>
      </w:pPr>
      <w:r w:rsidRPr="00BB4259">
        <w:rPr>
          <w:rFonts w:ascii="Georgia" w:hAnsi="Georgia"/>
          <w:sz w:val="24"/>
          <w:szCs w:val="24"/>
        </w:rPr>
        <w:t>Continuous Operation</w:t>
      </w:r>
      <w:r w:rsidR="00967D61" w:rsidRPr="00BB4259">
        <w:rPr>
          <w:rFonts w:ascii="Georgia" w:hAnsi="Georgia"/>
          <w:sz w:val="24"/>
          <w:szCs w:val="24"/>
        </w:rPr>
        <w:fldChar w:fldCharType="begin"/>
      </w:r>
      <w:r w:rsidR="00967D61" w:rsidRPr="00BB4259">
        <w:instrText xml:space="preserve"> TC "</w:instrText>
      </w:r>
      <w:bookmarkStart w:id="50" w:name="_Toc432760080"/>
      <w:r w:rsidR="00967D61" w:rsidRPr="00BB4259">
        <w:rPr>
          <w:rFonts w:ascii="Georgia" w:hAnsi="Georgia"/>
          <w:sz w:val="24"/>
          <w:szCs w:val="24"/>
        </w:rPr>
        <w:instrText>Continuous Operation</w:instrText>
      </w:r>
      <w:bookmarkEnd w:id="50"/>
      <w:r w:rsidR="00967D61" w:rsidRPr="00BB4259">
        <w:instrText xml:space="preserve">" \f C \l "2" </w:instrText>
      </w:r>
      <w:r w:rsidR="00967D61" w:rsidRPr="00BB4259">
        <w:rPr>
          <w:rFonts w:ascii="Georgia" w:hAnsi="Georgia"/>
          <w:sz w:val="24"/>
          <w:szCs w:val="24"/>
        </w:rPr>
        <w:fldChar w:fldCharType="end"/>
      </w:r>
      <w:r w:rsidRPr="00BB4259">
        <w:rPr>
          <w:rFonts w:ascii="Georgia" w:hAnsi="Georgia"/>
          <w:sz w:val="24"/>
          <w:szCs w:val="24"/>
        </w:rPr>
        <w:t xml:space="preserve"> </w:t>
      </w:r>
    </w:p>
    <w:p w14:paraId="53923888" w14:textId="77777777" w:rsidR="00870AE3" w:rsidRPr="00BB4259" w:rsidRDefault="00870AE3" w:rsidP="0011206B">
      <w:pPr>
        <w:pStyle w:val="ListParagraph"/>
        <w:spacing w:after="0"/>
        <w:rPr>
          <w:rFonts w:ascii="Georgia" w:hAnsi="Georgia"/>
          <w:sz w:val="24"/>
          <w:szCs w:val="24"/>
        </w:rPr>
      </w:pPr>
      <w:r w:rsidRPr="00BB4259">
        <w:rPr>
          <w:rFonts w:ascii="Georgia" w:hAnsi="Georgia"/>
          <w:sz w:val="24"/>
          <w:szCs w:val="24"/>
        </w:rPr>
        <w:t xml:space="preserve">In the event a member of the </w:t>
      </w:r>
      <w:r w:rsidR="00323D7B" w:rsidRPr="00BB4259">
        <w:rPr>
          <w:rFonts w:ascii="Georgia" w:hAnsi="Georgia"/>
          <w:sz w:val="24"/>
          <w:szCs w:val="24"/>
        </w:rPr>
        <w:t>Operational Team</w:t>
      </w:r>
      <w:r w:rsidRPr="00BB4259">
        <w:rPr>
          <w:rFonts w:ascii="Georgia" w:hAnsi="Georgia"/>
          <w:sz w:val="24"/>
          <w:szCs w:val="24"/>
        </w:rPr>
        <w:t xml:space="preserve"> is unable to participate due to absence or emergency, the remaining team members will not fail to continue all operations while the Board considers the need for a replacement.</w:t>
      </w:r>
    </w:p>
    <w:p w14:paraId="45602EAC" w14:textId="77777777" w:rsidR="0011206B" w:rsidRPr="00BB4259" w:rsidRDefault="0011206B" w:rsidP="0011206B">
      <w:pPr>
        <w:pStyle w:val="ListParagraph"/>
        <w:spacing w:after="0"/>
        <w:rPr>
          <w:rFonts w:ascii="Georgia" w:hAnsi="Georgia"/>
          <w:sz w:val="24"/>
          <w:szCs w:val="24"/>
        </w:rPr>
      </w:pPr>
    </w:p>
    <w:p w14:paraId="04EDF745" w14:textId="77777777" w:rsidR="0011206B" w:rsidRPr="00BB4259" w:rsidRDefault="00870AE3" w:rsidP="0011206B">
      <w:pPr>
        <w:pStyle w:val="ListParagraph"/>
        <w:numPr>
          <w:ilvl w:val="0"/>
          <w:numId w:val="4"/>
        </w:numPr>
        <w:spacing w:after="0"/>
        <w:rPr>
          <w:rFonts w:ascii="Georgia" w:hAnsi="Georgia"/>
          <w:sz w:val="24"/>
          <w:szCs w:val="24"/>
        </w:rPr>
      </w:pPr>
      <w:r w:rsidRPr="00BB4259">
        <w:rPr>
          <w:rFonts w:ascii="Georgia" w:hAnsi="Georgia"/>
          <w:sz w:val="24"/>
          <w:szCs w:val="24"/>
        </w:rPr>
        <w:t>Removal and Replacement</w:t>
      </w:r>
      <w:r w:rsidR="00967D61" w:rsidRPr="00BB4259">
        <w:rPr>
          <w:rFonts w:ascii="Georgia" w:hAnsi="Georgia"/>
          <w:sz w:val="24"/>
          <w:szCs w:val="24"/>
        </w:rPr>
        <w:fldChar w:fldCharType="begin"/>
      </w:r>
      <w:r w:rsidR="00967D61" w:rsidRPr="00BB4259">
        <w:instrText xml:space="preserve"> TC "</w:instrText>
      </w:r>
      <w:bookmarkStart w:id="51" w:name="_Toc432760081"/>
      <w:r w:rsidR="00967D61" w:rsidRPr="00BB4259">
        <w:rPr>
          <w:rFonts w:ascii="Georgia" w:hAnsi="Georgia"/>
          <w:sz w:val="24"/>
          <w:szCs w:val="24"/>
        </w:rPr>
        <w:instrText>Removal and Replacement</w:instrText>
      </w:r>
      <w:bookmarkEnd w:id="51"/>
      <w:r w:rsidR="00967D61" w:rsidRPr="00BB4259">
        <w:instrText xml:space="preserve">" \f C \l "2" </w:instrText>
      </w:r>
      <w:r w:rsidR="00967D61" w:rsidRPr="00BB4259">
        <w:rPr>
          <w:rFonts w:ascii="Georgia" w:hAnsi="Georgia"/>
          <w:sz w:val="24"/>
          <w:szCs w:val="24"/>
        </w:rPr>
        <w:fldChar w:fldCharType="end"/>
      </w:r>
    </w:p>
    <w:p w14:paraId="378D9CEB" w14:textId="77777777" w:rsidR="0011206B" w:rsidRPr="00BB4259" w:rsidRDefault="0011206B" w:rsidP="0011206B">
      <w:pPr>
        <w:pStyle w:val="ListParagraph"/>
        <w:spacing w:after="0"/>
        <w:rPr>
          <w:rFonts w:ascii="Georgia" w:hAnsi="Georgia"/>
          <w:sz w:val="24"/>
          <w:szCs w:val="24"/>
        </w:rPr>
      </w:pPr>
    </w:p>
    <w:p w14:paraId="54BEB8E5" w14:textId="0495870A" w:rsidR="0011206B" w:rsidRPr="00BB4259" w:rsidRDefault="00323D7B" w:rsidP="0011206B">
      <w:pPr>
        <w:pStyle w:val="ListParagraph"/>
        <w:spacing w:after="0"/>
        <w:rPr>
          <w:rFonts w:ascii="Georgia" w:hAnsi="Georgia"/>
          <w:sz w:val="24"/>
          <w:szCs w:val="24"/>
        </w:rPr>
      </w:pPr>
      <w:r w:rsidRPr="00BB4259">
        <w:rPr>
          <w:rFonts w:ascii="Georgia" w:hAnsi="Georgia"/>
          <w:sz w:val="24"/>
          <w:szCs w:val="24"/>
        </w:rPr>
        <w:t>Operational Team</w:t>
      </w:r>
      <w:r w:rsidR="00870AE3" w:rsidRPr="00BB4259">
        <w:rPr>
          <w:rFonts w:ascii="Georgia" w:hAnsi="Georgia"/>
          <w:sz w:val="24"/>
          <w:szCs w:val="24"/>
        </w:rPr>
        <w:t xml:space="preserve"> members </w:t>
      </w:r>
      <w:r w:rsidR="00D72522">
        <w:rPr>
          <w:rFonts w:ascii="Georgia" w:hAnsi="Georgia"/>
          <w:sz w:val="24"/>
          <w:szCs w:val="24"/>
        </w:rPr>
        <w:t>must not</w:t>
      </w:r>
      <w:r w:rsidR="00870AE3" w:rsidRPr="00BB4259">
        <w:rPr>
          <w:rFonts w:ascii="Georgia" w:hAnsi="Georgia"/>
          <w:sz w:val="24"/>
          <w:szCs w:val="24"/>
        </w:rPr>
        <w:t>:</w:t>
      </w:r>
    </w:p>
    <w:p w14:paraId="7697CBB9" w14:textId="77777777" w:rsidR="0011206B" w:rsidRPr="00BB4259" w:rsidRDefault="00870AE3" w:rsidP="00870AE3">
      <w:pPr>
        <w:pStyle w:val="ListParagraph"/>
        <w:numPr>
          <w:ilvl w:val="1"/>
          <w:numId w:val="4"/>
        </w:numPr>
        <w:tabs>
          <w:tab w:val="left" w:pos="1530"/>
        </w:tabs>
        <w:spacing w:after="0"/>
        <w:ind w:left="1620"/>
        <w:rPr>
          <w:rFonts w:ascii="Georgia" w:hAnsi="Georgia"/>
          <w:sz w:val="24"/>
          <w:szCs w:val="24"/>
        </w:rPr>
      </w:pPr>
      <w:r w:rsidRPr="00BB4259">
        <w:rPr>
          <w:rFonts w:ascii="Georgia" w:hAnsi="Georgia"/>
          <w:sz w:val="24"/>
          <w:szCs w:val="24"/>
        </w:rPr>
        <w:t xml:space="preserve"> Dismiss another member of the </w:t>
      </w:r>
      <w:r w:rsidR="00323D7B" w:rsidRPr="00BB4259">
        <w:rPr>
          <w:rFonts w:ascii="Georgia" w:hAnsi="Georgia"/>
          <w:sz w:val="24"/>
          <w:szCs w:val="24"/>
        </w:rPr>
        <w:t>Operational Team</w:t>
      </w:r>
      <w:r w:rsidRPr="00BB4259">
        <w:rPr>
          <w:rFonts w:ascii="Georgia" w:hAnsi="Georgia"/>
          <w:sz w:val="24"/>
          <w:szCs w:val="24"/>
        </w:rPr>
        <w:t xml:space="preserve"> without the approval of the Board.</w:t>
      </w:r>
    </w:p>
    <w:p w14:paraId="028D4D62" w14:textId="77777777" w:rsidR="0011206B" w:rsidRPr="00BB4259" w:rsidRDefault="00870AE3" w:rsidP="00870AE3">
      <w:pPr>
        <w:pStyle w:val="ListParagraph"/>
        <w:numPr>
          <w:ilvl w:val="1"/>
          <w:numId w:val="4"/>
        </w:numPr>
        <w:tabs>
          <w:tab w:val="left" w:pos="1530"/>
        </w:tabs>
        <w:spacing w:after="0"/>
        <w:ind w:left="1620"/>
        <w:rPr>
          <w:rFonts w:ascii="Georgia" w:hAnsi="Georgia"/>
          <w:sz w:val="24"/>
          <w:szCs w:val="24"/>
        </w:rPr>
      </w:pPr>
      <w:r w:rsidRPr="00BB4259">
        <w:rPr>
          <w:rFonts w:ascii="Georgia" w:hAnsi="Georgia"/>
          <w:sz w:val="24"/>
          <w:szCs w:val="24"/>
        </w:rPr>
        <w:t xml:space="preserve"> Fill a vacant </w:t>
      </w:r>
      <w:r w:rsidR="00323D7B" w:rsidRPr="00BB4259">
        <w:rPr>
          <w:rFonts w:ascii="Georgia" w:hAnsi="Georgia"/>
          <w:sz w:val="24"/>
          <w:szCs w:val="24"/>
        </w:rPr>
        <w:t>Operational Team</w:t>
      </w:r>
      <w:r w:rsidRPr="00BB4259">
        <w:rPr>
          <w:rFonts w:ascii="Georgia" w:hAnsi="Georgia"/>
          <w:sz w:val="24"/>
          <w:szCs w:val="24"/>
        </w:rPr>
        <w:t xml:space="preserve"> position without the approval of the Board.</w:t>
      </w:r>
    </w:p>
    <w:p w14:paraId="351BED34" w14:textId="77777777" w:rsidR="00870AE3" w:rsidRPr="00BB4259" w:rsidRDefault="00870AE3" w:rsidP="0011206B">
      <w:pPr>
        <w:pStyle w:val="ListParagraph"/>
        <w:tabs>
          <w:tab w:val="left" w:pos="1530"/>
        </w:tabs>
        <w:spacing w:after="0"/>
        <w:ind w:left="1620"/>
        <w:rPr>
          <w:rFonts w:ascii="Georgia" w:hAnsi="Georgia"/>
          <w:sz w:val="24"/>
          <w:szCs w:val="24"/>
        </w:rPr>
      </w:pPr>
      <w:r w:rsidRPr="00BB4259">
        <w:rPr>
          <w:rFonts w:ascii="Georgia" w:hAnsi="Georgia"/>
          <w:sz w:val="24"/>
          <w:szCs w:val="24"/>
        </w:rPr>
        <w:t xml:space="preserve"> </w:t>
      </w:r>
    </w:p>
    <w:p w14:paraId="63E7FF00" w14:textId="77777777" w:rsidR="00870AE3" w:rsidRPr="00BB4259" w:rsidRDefault="00870AE3" w:rsidP="00D34848">
      <w:pPr>
        <w:pStyle w:val="ListParagraph"/>
        <w:numPr>
          <w:ilvl w:val="0"/>
          <w:numId w:val="2"/>
        </w:numPr>
        <w:spacing w:after="0"/>
        <w:ind w:left="360" w:hanging="450"/>
        <w:rPr>
          <w:rFonts w:ascii="Georgia" w:hAnsi="Georgia"/>
          <w:sz w:val="24"/>
          <w:szCs w:val="24"/>
        </w:rPr>
      </w:pPr>
      <w:r w:rsidRPr="00BB4259">
        <w:rPr>
          <w:rFonts w:ascii="Georgia" w:hAnsi="Georgia"/>
          <w:sz w:val="24"/>
          <w:szCs w:val="24"/>
        </w:rPr>
        <w:t xml:space="preserve"> Board-</w:t>
      </w:r>
      <w:r w:rsidR="00323D7B" w:rsidRPr="00BB4259">
        <w:rPr>
          <w:rFonts w:ascii="Georgia" w:hAnsi="Georgia"/>
          <w:sz w:val="24"/>
          <w:szCs w:val="24"/>
        </w:rPr>
        <w:t>Operational Team</w:t>
      </w:r>
      <w:r w:rsidRPr="00BB4259">
        <w:rPr>
          <w:rFonts w:ascii="Georgia" w:hAnsi="Georgia"/>
          <w:sz w:val="24"/>
          <w:szCs w:val="24"/>
        </w:rPr>
        <w:t xml:space="preserve"> Relationship</w:t>
      </w:r>
      <w:r w:rsidR="00967D61" w:rsidRPr="00BB4259">
        <w:rPr>
          <w:rFonts w:ascii="Georgia" w:hAnsi="Georgia"/>
          <w:sz w:val="24"/>
          <w:szCs w:val="24"/>
        </w:rPr>
        <w:fldChar w:fldCharType="begin"/>
      </w:r>
      <w:r w:rsidR="00967D61" w:rsidRPr="00BB4259">
        <w:instrText xml:space="preserve"> TC "</w:instrText>
      </w:r>
      <w:bookmarkStart w:id="52" w:name="_Toc432760082"/>
      <w:r w:rsidR="00967D61" w:rsidRPr="00BB4259">
        <w:rPr>
          <w:rFonts w:ascii="Georgia" w:hAnsi="Georgia"/>
          <w:sz w:val="24"/>
          <w:szCs w:val="24"/>
        </w:rPr>
        <w:instrText>Board-Executive Team Relationship</w:instrText>
      </w:r>
      <w:bookmarkEnd w:id="52"/>
      <w:r w:rsidR="00967D61" w:rsidRPr="00BB4259">
        <w:instrText xml:space="preserve">" \f C \l "1" </w:instrText>
      </w:r>
      <w:r w:rsidR="00967D61" w:rsidRPr="00BB4259">
        <w:rPr>
          <w:rFonts w:ascii="Georgia" w:hAnsi="Georgia"/>
          <w:sz w:val="24"/>
          <w:szCs w:val="24"/>
        </w:rPr>
        <w:fldChar w:fldCharType="end"/>
      </w:r>
      <w:r w:rsidRPr="00BB4259">
        <w:rPr>
          <w:rFonts w:ascii="Georgia" w:hAnsi="Georgia"/>
          <w:sz w:val="24"/>
          <w:szCs w:val="24"/>
        </w:rPr>
        <w:t xml:space="preserve"> </w:t>
      </w:r>
    </w:p>
    <w:p w14:paraId="6C128B88" w14:textId="77777777" w:rsidR="0011206B" w:rsidRPr="00BB4259" w:rsidRDefault="0011206B" w:rsidP="00870AE3">
      <w:pPr>
        <w:spacing w:after="0"/>
        <w:rPr>
          <w:rFonts w:ascii="Georgia" w:hAnsi="Georgia"/>
          <w:sz w:val="24"/>
          <w:szCs w:val="24"/>
        </w:rPr>
      </w:pPr>
    </w:p>
    <w:p w14:paraId="0F86C767" w14:textId="77777777" w:rsidR="0011206B" w:rsidRPr="00BB4259" w:rsidRDefault="00870AE3" w:rsidP="00870AE3">
      <w:pPr>
        <w:pStyle w:val="ListParagraph"/>
        <w:numPr>
          <w:ilvl w:val="0"/>
          <w:numId w:val="14"/>
        </w:numPr>
        <w:spacing w:after="0"/>
        <w:rPr>
          <w:rFonts w:ascii="Georgia" w:hAnsi="Georgia"/>
          <w:sz w:val="24"/>
          <w:szCs w:val="24"/>
        </w:rPr>
      </w:pPr>
      <w:r w:rsidRPr="00BB4259">
        <w:rPr>
          <w:rFonts w:ascii="Georgia" w:hAnsi="Georgia"/>
          <w:sz w:val="24"/>
          <w:szCs w:val="24"/>
        </w:rPr>
        <w:t>Global Relationship</w:t>
      </w:r>
      <w:r w:rsidR="00967D61" w:rsidRPr="00BB4259">
        <w:rPr>
          <w:rFonts w:ascii="Georgia" w:hAnsi="Georgia"/>
          <w:sz w:val="24"/>
          <w:szCs w:val="24"/>
        </w:rPr>
        <w:fldChar w:fldCharType="begin"/>
      </w:r>
      <w:r w:rsidR="00967D61" w:rsidRPr="00BB4259">
        <w:instrText xml:space="preserve"> TC "</w:instrText>
      </w:r>
      <w:bookmarkStart w:id="53" w:name="_Toc432760083"/>
      <w:r w:rsidR="00967D61" w:rsidRPr="00BB4259">
        <w:rPr>
          <w:rFonts w:ascii="Georgia" w:hAnsi="Georgia"/>
          <w:sz w:val="24"/>
          <w:szCs w:val="24"/>
        </w:rPr>
        <w:instrText>Global Relationship</w:instrText>
      </w:r>
      <w:bookmarkEnd w:id="53"/>
      <w:r w:rsidR="00967D61" w:rsidRPr="00BB4259">
        <w:instrText xml:space="preserve">" \f C \l "2" </w:instrText>
      </w:r>
      <w:r w:rsidR="00967D61" w:rsidRPr="00BB4259">
        <w:rPr>
          <w:rFonts w:ascii="Georgia" w:hAnsi="Georgia"/>
          <w:sz w:val="24"/>
          <w:szCs w:val="24"/>
        </w:rPr>
        <w:fldChar w:fldCharType="end"/>
      </w:r>
    </w:p>
    <w:p w14:paraId="2233AB91" w14:textId="77777777" w:rsidR="0011206B" w:rsidRPr="00BB4259" w:rsidRDefault="0011206B" w:rsidP="0011206B">
      <w:pPr>
        <w:pStyle w:val="ListParagraph"/>
        <w:spacing w:after="0"/>
        <w:rPr>
          <w:rFonts w:ascii="Georgia" w:hAnsi="Georgia"/>
          <w:sz w:val="24"/>
          <w:szCs w:val="24"/>
        </w:rPr>
      </w:pPr>
    </w:p>
    <w:p w14:paraId="0871B84A" w14:textId="77777777" w:rsidR="0011206B" w:rsidRPr="00BB4259" w:rsidRDefault="00870AE3" w:rsidP="0011206B">
      <w:pPr>
        <w:pStyle w:val="ListParagraph"/>
        <w:spacing w:after="0"/>
        <w:rPr>
          <w:rFonts w:ascii="Georgia" w:hAnsi="Georgia"/>
          <w:sz w:val="24"/>
          <w:szCs w:val="24"/>
        </w:rPr>
      </w:pPr>
      <w:r w:rsidRPr="00BB4259">
        <w:rPr>
          <w:rFonts w:ascii="Georgia" w:hAnsi="Georgia"/>
          <w:sz w:val="24"/>
          <w:szCs w:val="24"/>
        </w:rPr>
        <w:t xml:space="preserve">The Board’s connection to </w:t>
      </w:r>
      <w:r w:rsidR="0011206B" w:rsidRPr="00BB4259">
        <w:rPr>
          <w:rFonts w:ascii="Georgia" w:hAnsi="Georgia"/>
          <w:sz w:val="24"/>
          <w:szCs w:val="24"/>
        </w:rPr>
        <w:t>Church</w:t>
      </w:r>
      <w:r w:rsidRPr="00BB4259">
        <w:rPr>
          <w:rFonts w:ascii="Georgia" w:hAnsi="Georgia"/>
          <w:sz w:val="24"/>
          <w:szCs w:val="24"/>
        </w:rPr>
        <w:t xml:space="preserve"> operations is solely through its designated </w:t>
      </w:r>
      <w:r w:rsidR="00323D7B" w:rsidRPr="00BB4259">
        <w:rPr>
          <w:rFonts w:ascii="Georgia" w:hAnsi="Georgia"/>
          <w:sz w:val="24"/>
          <w:szCs w:val="24"/>
        </w:rPr>
        <w:t>Operational Team</w:t>
      </w:r>
      <w:r w:rsidRPr="00BB4259">
        <w:rPr>
          <w:rFonts w:ascii="Georgia" w:hAnsi="Georgia"/>
          <w:sz w:val="24"/>
          <w:szCs w:val="24"/>
        </w:rPr>
        <w:t xml:space="preserve">.  The Board will hold the </w:t>
      </w:r>
      <w:r w:rsidR="00323D7B" w:rsidRPr="00BB4259">
        <w:rPr>
          <w:rFonts w:ascii="Georgia" w:hAnsi="Georgia"/>
          <w:sz w:val="24"/>
          <w:szCs w:val="24"/>
        </w:rPr>
        <w:t>Operational Team</w:t>
      </w:r>
      <w:r w:rsidRPr="00BB4259">
        <w:rPr>
          <w:rFonts w:ascii="Georgia" w:hAnsi="Georgia"/>
          <w:sz w:val="24"/>
          <w:szCs w:val="24"/>
        </w:rPr>
        <w:t xml:space="preserve"> accountable for the operational organization, its achievements, and conduct.</w:t>
      </w:r>
    </w:p>
    <w:p w14:paraId="4A3F04E5" w14:textId="77777777" w:rsidR="0011206B" w:rsidRPr="00BB4259" w:rsidRDefault="0011206B" w:rsidP="0011206B">
      <w:pPr>
        <w:pStyle w:val="ListParagraph"/>
        <w:spacing w:after="0"/>
        <w:rPr>
          <w:rFonts w:ascii="Georgia" w:hAnsi="Georgia"/>
          <w:sz w:val="24"/>
          <w:szCs w:val="24"/>
        </w:rPr>
      </w:pPr>
    </w:p>
    <w:p w14:paraId="3586717B" w14:textId="77777777" w:rsidR="00870AE3" w:rsidRPr="00BB4259" w:rsidRDefault="00870AE3" w:rsidP="0011206B">
      <w:pPr>
        <w:pStyle w:val="ListParagraph"/>
        <w:numPr>
          <w:ilvl w:val="0"/>
          <w:numId w:val="14"/>
        </w:numPr>
        <w:spacing w:after="0"/>
        <w:rPr>
          <w:rFonts w:ascii="Georgia" w:hAnsi="Georgia"/>
          <w:sz w:val="24"/>
          <w:szCs w:val="24"/>
        </w:rPr>
      </w:pPr>
      <w:r w:rsidRPr="00BB4259">
        <w:rPr>
          <w:rFonts w:ascii="Georgia" w:hAnsi="Georgia"/>
          <w:sz w:val="24"/>
          <w:szCs w:val="24"/>
        </w:rPr>
        <w:t>Unity of Voice</w:t>
      </w:r>
      <w:r w:rsidR="00967D61" w:rsidRPr="00BB4259">
        <w:rPr>
          <w:rFonts w:ascii="Georgia" w:hAnsi="Georgia"/>
          <w:sz w:val="24"/>
          <w:szCs w:val="24"/>
        </w:rPr>
        <w:fldChar w:fldCharType="begin"/>
      </w:r>
      <w:r w:rsidR="00967D61" w:rsidRPr="00BB4259">
        <w:instrText xml:space="preserve"> TC "</w:instrText>
      </w:r>
      <w:bookmarkStart w:id="54" w:name="_Toc432760084"/>
      <w:r w:rsidR="00967D61" w:rsidRPr="00BB4259">
        <w:rPr>
          <w:rFonts w:ascii="Georgia" w:hAnsi="Georgia"/>
          <w:sz w:val="24"/>
          <w:szCs w:val="24"/>
        </w:rPr>
        <w:instrText>Unity of Voice</w:instrText>
      </w:r>
      <w:bookmarkEnd w:id="54"/>
      <w:r w:rsidR="00967D61" w:rsidRPr="00BB4259">
        <w:instrText xml:space="preserve">" \f C \l "2" </w:instrText>
      </w:r>
      <w:r w:rsidR="00967D61" w:rsidRPr="00BB4259">
        <w:rPr>
          <w:rFonts w:ascii="Georgia" w:hAnsi="Georgia"/>
          <w:sz w:val="24"/>
          <w:szCs w:val="24"/>
        </w:rPr>
        <w:fldChar w:fldCharType="end"/>
      </w:r>
      <w:r w:rsidRPr="00BB4259">
        <w:rPr>
          <w:rFonts w:ascii="Georgia" w:hAnsi="Georgia"/>
          <w:sz w:val="24"/>
          <w:szCs w:val="24"/>
        </w:rPr>
        <w:t xml:space="preserve"> </w:t>
      </w:r>
    </w:p>
    <w:p w14:paraId="5FEDB0B8" w14:textId="77777777" w:rsidR="00870AE3" w:rsidRPr="00BB4259" w:rsidRDefault="00870AE3" w:rsidP="00870AE3">
      <w:pPr>
        <w:spacing w:after="0"/>
        <w:rPr>
          <w:rFonts w:ascii="Georgia" w:hAnsi="Georgia"/>
          <w:sz w:val="24"/>
          <w:szCs w:val="24"/>
        </w:rPr>
      </w:pPr>
    </w:p>
    <w:p w14:paraId="5B8D20CE" w14:textId="3FF2FE9A" w:rsidR="00870AE3" w:rsidRPr="00BB4259" w:rsidRDefault="00870AE3" w:rsidP="00EA5FEF">
      <w:pPr>
        <w:spacing w:after="0"/>
        <w:ind w:left="720"/>
        <w:rPr>
          <w:rFonts w:ascii="Georgia" w:hAnsi="Georgia"/>
          <w:sz w:val="24"/>
          <w:szCs w:val="24"/>
        </w:rPr>
      </w:pPr>
      <w:r w:rsidRPr="00BB4259">
        <w:rPr>
          <w:rFonts w:ascii="Georgia" w:hAnsi="Georgia"/>
          <w:sz w:val="24"/>
          <w:szCs w:val="24"/>
        </w:rPr>
        <w:t xml:space="preserve">Spirit:  To </w:t>
      </w:r>
      <w:r w:rsidR="009519D7">
        <w:rPr>
          <w:rFonts w:ascii="Georgia" w:hAnsi="Georgia"/>
          <w:sz w:val="24"/>
          <w:szCs w:val="24"/>
        </w:rPr>
        <w:t xml:space="preserve">establish how the Board decides and </w:t>
      </w:r>
      <w:r w:rsidRPr="00BB4259">
        <w:rPr>
          <w:rFonts w:ascii="Georgia" w:hAnsi="Georgia"/>
          <w:sz w:val="24"/>
          <w:szCs w:val="24"/>
        </w:rPr>
        <w:t>directs as a group, not as individuals.</w:t>
      </w:r>
    </w:p>
    <w:p w14:paraId="3D42D3F6" w14:textId="77777777" w:rsidR="0011206B" w:rsidRPr="00BB4259" w:rsidRDefault="0011206B" w:rsidP="00870AE3">
      <w:pPr>
        <w:spacing w:after="0"/>
        <w:rPr>
          <w:rFonts w:ascii="Georgia" w:hAnsi="Georgia"/>
          <w:sz w:val="24"/>
          <w:szCs w:val="24"/>
        </w:rPr>
      </w:pPr>
    </w:p>
    <w:p w14:paraId="5BE00041" w14:textId="77777777" w:rsidR="0011206B" w:rsidRPr="00BB4259" w:rsidRDefault="00870AE3" w:rsidP="00EA5FEF">
      <w:pPr>
        <w:spacing w:after="0"/>
        <w:ind w:left="720"/>
        <w:rPr>
          <w:rFonts w:ascii="Georgia" w:hAnsi="Georgia"/>
          <w:sz w:val="24"/>
          <w:szCs w:val="24"/>
        </w:rPr>
      </w:pPr>
      <w:r w:rsidRPr="00BB4259">
        <w:rPr>
          <w:rFonts w:ascii="Georgia" w:hAnsi="Georgia"/>
          <w:sz w:val="24"/>
          <w:szCs w:val="24"/>
        </w:rPr>
        <w:t xml:space="preserve">Only decisions of the Board acting as a body are binding on the </w:t>
      </w:r>
      <w:r w:rsidR="00323D7B" w:rsidRPr="00BB4259">
        <w:rPr>
          <w:rFonts w:ascii="Georgia" w:hAnsi="Georgia"/>
          <w:sz w:val="24"/>
          <w:szCs w:val="24"/>
        </w:rPr>
        <w:t>Operational Team</w:t>
      </w:r>
      <w:r w:rsidRPr="00BB4259">
        <w:rPr>
          <w:rFonts w:ascii="Georgia" w:hAnsi="Georgia"/>
          <w:sz w:val="24"/>
          <w:szCs w:val="24"/>
        </w:rPr>
        <w:t xml:space="preserve">. As a result: </w:t>
      </w:r>
    </w:p>
    <w:p w14:paraId="7C624185" w14:textId="77777777" w:rsidR="0011206B" w:rsidRPr="00BB4259" w:rsidRDefault="00870AE3" w:rsidP="00870AE3">
      <w:pPr>
        <w:pStyle w:val="ListParagraph"/>
        <w:numPr>
          <w:ilvl w:val="0"/>
          <w:numId w:val="15"/>
        </w:numPr>
        <w:spacing w:after="0"/>
        <w:ind w:left="1620"/>
        <w:rPr>
          <w:rFonts w:ascii="Georgia" w:hAnsi="Georgia"/>
          <w:sz w:val="24"/>
          <w:szCs w:val="24"/>
        </w:rPr>
      </w:pPr>
      <w:r w:rsidRPr="00BB4259">
        <w:rPr>
          <w:rFonts w:ascii="Georgia" w:hAnsi="Georgia"/>
          <w:sz w:val="24"/>
          <w:szCs w:val="24"/>
        </w:rPr>
        <w:t xml:space="preserve">Decisions or instructions of individual Board members, officers, committees or </w:t>
      </w:r>
      <w:r w:rsidR="0011206B" w:rsidRPr="00BB4259">
        <w:rPr>
          <w:rFonts w:ascii="Georgia" w:hAnsi="Georgia"/>
          <w:sz w:val="24"/>
          <w:szCs w:val="24"/>
        </w:rPr>
        <w:t xml:space="preserve">Church </w:t>
      </w:r>
      <w:r w:rsidRPr="00BB4259">
        <w:rPr>
          <w:rFonts w:ascii="Georgia" w:hAnsi="Georgia"/>
          <w:sz w:val="24"/>
          <w:szCs w:val="24"/>
        </w:rPr>
        <w:t xml:space="preserve">members are not binding on the </w:t>
      </w:r>
      <w:r w:rsidR="00323D7B" w:rsidRPr="00BB4259">
        <w:rPr>
          <w:rFonts w:ascii="Georgia" w:hAnsi="Georgia"/>
          <w:sz w:val="24"/>
          <w:szCs w:val="24"/>
        </w:rPr>
        <w:t>Operational Team</w:t>
      </w:r>
      <w:r w:rsidRPr="00BB4259">
        <w:rPr>
          <w:rFonts w:ascii="Georgia" w:hAnsi="Georgia"/>
          <w:sz w:val="24"/>
          <w:szCs w:val="24"/>
        </w:rPr>
        <w:t xml:space="preserve"> except in rare instances when the Board has specifically authorized such exercise of authority.</w:t>
      </w:r>
    </w:p>
    <w:p w14:paraId="07CC9CD0" w14:textId="77777777" w:rsidR="00870AE3" w:rsidRPr="00BB4259" w:rsidRDefault="00870AE3" w:rsidP="00870AE3">
      <w:pPr>
        <w:pStyle w:val="ListParagraph"/>
        <w:numPr>
          <w:ilvl w:val="0"/>
          <w:numId w:val="15"/>
        </w:numPr>
        <w:spacing w:after="0"/>
        <w:ind w:left="1620"/>
        <w:rPr>
          <w:rFonts w:ascii="Georgia" w:hAnsi="Georgia"/>
          <w:sz w:val="24"/>
          <w:szCs w:val="24"/>
        </w:rPr>
      </w:pPr>
      <w:r w:rsidRPr="00BB4259">
        <w:rPr>
          <w:rFonts w:ascii="Georgia" w:hAnsi="Georgia"/>
          <w:sz w:val="24"/>
          <w:szCs w:val="24"/>
        </w:rPr>
        <w:t xml:space="preserve">In the case of Board members or committees requesting information or assistance without Board authorization, the </w:t>
      </w:r>
      <w:r w:rsidR="00323D7B" w:rsidRPr="00BB4259">
        <w:rPr>
          <w:rFonts w:ascii="Georgia" w:hAnsi="Georgia"/>
          <w:sz w:val="24"/>
          <w:szCs w:val="24"/>
        </w:rPr>
        <w:t>Operational Team</w:t>
      </w:r>
      <w:r w:rsidRPr="00BB4259">
        <w:rPr>
          <w:rFonts w:ascii="Georgia" w:hAnsi="Georgia"/>
          <w:sz w:val="24"/>
          <w:szCs w:val="24"/>
        </w:rPr>
        <w:t xml:space="preserve"> is expected to decline such requests that, in the </w:t>
      </w:r>
      <w:r w:rsidR="00323D7B" w:rsidRPr="00BB4259">
        <w:rPr>
          <w:rFonts w:ascii="Georgia" w:hAnsi="Georgia"/>
          <w:sz w:val="24"/>
          <w:szCs w:val="24"/>
        </w:rPr>
        <w:t>Operational Team</w:t>
      </w:r>
      <w:r w:rsidRPr="00BB4259">
        <w:rPr>
          <w:rFonts w:ascii="Georgia" w:hAnsi="Georgia"/>
          <w:sz w:val="24"/>
          <w:szCs w:val="24"/>
        </w:rPr>
        <w:t>’s opinion, are disruptive or require a significant amount of staff time or funds.</w:t>
      </w:r>
    </w:p>
    <w:p w14:paraId="4FF30727" w14:textId="77777777" w:rsidR="00870AE3" w:rsidRPr="00BB4259" w:rsidRDefault="00870AE3" w:rsidP="00870AE3">
      <w:pPr>
        <w:spacing w:after="0"/>
        <w:rPr>
          <w:rFonts w:ascii="Georgia" w:hAnsi="Georgia"/>
          <w:sz w:val="24"/>
          <w:szCs w:val="24"/>
        </w:rPr>
      </w:pPr>
    </w:p>
    <w:p w14:paraId="35BB6F7D" w14:textId="77777777" w:rsidR="0011206B" w:rsidRPr="00BB4259" w:rsidRDefault="00870AE3" w:rsidP="00870AE3">
      <w:pPr>
        <w:pStyle w:val="ListParagraph"/>
        <w:numPr>
          <w:ilvl w:val="0"/>
          <w:numId w:val="14"/>
        </w:numPr>
        <w:spacing w:after="0"/>
        <w:rPr>
          <w:rFonts w:ascii="Georgia" w:hAnsi="Georgia"/>
          <w:sz w:val="24"/>
          <w:szCs w:val="24"/>
        </w:rPr>
      </w:pPr>
      <w:r w:rsidRPr="00BB4259">
        <w:rPr>
          <w:rFonts w:ascii="Georgia" w:hAnsi="Georgia"/>
          <w:sz w:val="24"/>
          <w:szCs w:val="24"/>
        </w:rPr>
        <w:t xml:space="preserve">Accountability of the </w:t>
      </w:r>
      <w:r w:rsidR="00323D7B" w:rsidRPr="00BB4259">
        <w:rPr>
          <w:rFonts w:ascii="Georgia" w:hAnsi="Georgia"/>
          <w:sz w:val="24"/>
          <w:szCs w:val="24"/>
        </w:rPr>
        <w:t>Operational Team</w:t>
      </w:r>
      <w:r w:rsidR="00967D61" w:rsidRPr="00BB4259">
        <w:rPr>
          <w:rFonts w:ascii="Georgia" w:hAnsi="Georgia"/>
          <w:sz w:val="24"/>
          <w:szCs w:val="24"/>
        </w:rPr>
        <w:fldChar w:fldCharType="begin"/>
      </w:r>
      <w:r w:rsidR="00967D61" w:rsidRPr="00BB4259">
        <w:instrText xml:space="preserve"> TC "</w:instrText>
      </w:r>
      <w:bookmarkStart w:id="55" w:name="_Toc432760085"/>
      <w:r w:rsidR="00967D61" w:rsidRPr="00BB4259">
        <w:rPr>
          <w:rFonts w:ascii="Georgia" w:hAnsi="Georgia"/>
          <w:sz w:val="24"/>
          <w:szCs w:val="24"/>
        </w:rPr>
        <w:instrText>Accountability of the Executive Team</w:instrText>
      </w:r>
      <w:bookmarkEnd w:id="55"/>
      <w:r w:rsidR="00967D61" w:rsidRPr="00BB4259">
        <w:instrText xml:space="preserve">" \f C \l "2" </w:instrText>
      </w:r>
      <w:r w:rsidR="00967D61" w:rsidRPr="00BB4259">
        <w:rPr>
          <w:rFonts w:ascii="Georgia" w:hAnsi="Georgia"/>
          <w:sz w:val="24"/>
          <w:szCs w:val="24"/>
        </w:rPr>
        <w:fldChar w:fldCharType="end"/>
      </w:r>
    </w:p>
    <w:p w14:paraId="14F718DD" w14:textId="77777777" w:rsidR="0011206B" w:rsidRPr="00BB4259" w:rsidRDefault="0011206B" w:rsidP="0011206B">
      <w:pPr>
        <w:pStyle w:val="ListParagraph"/>
        <w:spacing w:after="0"/>
        <w:rPr>
          <w:rFonts w:ascii="Georgia" w:hAnsi="Georgia"/>
          <w:sz w:val="24"/>
          <w:szCs w:val="24"/>
        </w:rPr>
      </w:pPr>
    </w:p>
    <w:p w14:paraId="1BC91789" w14:textId="6E1FB1D8" w:rsidR="0011206B" w:rsidRPr="00BB4259" w:rsidRDefault="00870AE3" w:rsidP="0011206B">
      <w:pPr>
        <w:pStyle w:val="ListParagraph"/>
        <w:spacing w:after="0"/>
        <w:rPr>
          <w:rFonts w:ascii="Georgia" w:hAnsi="Georgia"/>
          <w:sz w:val="24"/>
          <w:szCs w:val="24"/>
        </w:rPr>
      </w:pPr>
      <w:r w:rsidRPr="00BB4259">
        <w:rPr>
          <w:rFonts w:ascii="Georgia" w:hAnsi="Georgia"/>
          <w:sz w:val="24"/>
          <w:szCs w:val="24"/>
        </w:rPr>
        <w:t xml:space="preserve">The </w:t>
      </w:r>
      <w:r w:rsidR="00323D7B" w:rsidRPr="00BB4259">
        <w:rPr>
          <w:rFonts w:ascii="Georgia" w:hAnsi="Georgia"/>
          <w:sz w:val="24"/>
          <w:szCs w:val="24"/>
        </w:rPr>
        <w:t>Operational Team</w:t>
      </w:r>
      <w:r w:rsidRPr="00BB4259">
        <w:rPr>
          <w:rFonts w:ascii="Georgia" w:hAnsi="Georgia"/>
          <w:sz w:val="24"/>
          <w:szCs w:val="24"/>
        </w:rPr>
        <w:t xml:space="preserve"> </w:t>
      </w:r>
      <w:r w:rsidR="00D72522">
        <w:rPr>
          <w:rFonts w:ascii="Georgia" w:hAnsi="Georgia"/>
          <w:sz w:val="24"/>
          <w:szCs w:val="24"/>
        </w:rPr>
        <w:t>must not</w:t>
      </w:r>
      <w:r w:rsidR="00D241DC" w:rsidRPr="00BB4259">
        <w:rPr>
          <w:rFonts w:ascii="Georgia" w:hAnsi="Georgia"/>
          <w:sz w:val="24"/>
          <w:szCs w:val="24"/>
        </w:rPr>
        <w:t xml:space="preserve"> fail to </w:t>
      </w:r>
      <w:r w:rsidRPr="00BB4259">
        <w:rPr>
          <w:rFonts w:ascii="Georgia" w:hAnsi="Georgia"/>
          <w:sz w:val="24"/>
          <w:szCs w:val="24"/>
        </w:rPr>
        <w:t xml:space="preserve">report to the Governing Board. The </w:t>
      </w:r>
      <w:r w:rsidR="00323D7B" w:rsidRPr="00BB4259">
        <w:rPr>
          <w:rFonts w:ascii="Georgia" w:hAnsi="Georgia"/>
          <w:sz w:val="24"/>
          <w:szCs w:val="24"/>
        </w:rPr>
        <w:t>Operational Team</w:t>
      </w:r>
      <w:r w:rsidRPr="00BB4259">
        <w:rPr>
          <w:rFonts w:ascii="Georgia" w:hAnsi="Georgia"/>
          <w:sz w:val="24"/>
          <w:szCs w:val="24"/>
        </w:rPr>
        <w:t xml:space="preserve"> operates and conducts itself</w:t>
      </w:r>
      <w:r w:rsidR="009519D7">
        <w:rPr>
          <w:rFonts w:ascii="Georgia" w:hAnsi="Georgia"/>
          <w:sz w:val="24"/>
          <w:szCs w:val="24"/>
        </w:rPr>
        <w:t xml:space="preserve"> in two ways:</w:t>
      </w:r>
      <w:r w:rsidRPr="00BB4259">
        <w:rPr>
          <w:rFonts w:ascii="Georgia" w:hAnsi="Georgia"/>
          <w:sz w:val="24"/>
          <w:szCs w:val="24"/>
        </w:rPr>
        <w:t xml:space="preserve"> independently</w:t>
      </w:r>
      <w:r w:rsidR="009519D7">
        <w:rPr>
          <w:rFonts w:ascii="Georgia" w:hAnsi="Georgia"/>
          <w:sz w:val="24"/>
          <w:szCs w:val="24"/>
        </w:rPr>
        <w:t>;</w:t>
      </w:r>
      <w:r w:rsidRPr="00BB4259">
        <w:rPr>
          <w:rFonts w:ascii="Georgia" w:hAnsi="Georgia"/>
          <w:sz w:val="24"/>
          <w:szCs w:val="24"/>
        </w:rPr>
        <w:t xml:space="preserve"> and through volunteer</w:t>
      </w:r>
      <w:r w:rsidR="009519D7">
        <w:rPr>
          <w:rFonts w:ascii="Georgia" w:hAnsi="Georgia"/>
          <w:sz w:val="24"/>
          <w:szCs w:val="24"/>
        </w:rPr>
        <w:t xml:space="preserve"> and paid staff (including non-</w:t>
      </w:r>
      <w:r w:rsidRPr="00BB4259">
        <w:rPr>
          <w:rFonts w:ascii="Georgia" w:hAnsi="Georgia"/>
          <w:sz w:val="24"/>
          <w:szCs w:val="24"/>
        </w:rPr>
        <w:t xml:space="preserve">employee consultants). The </w:t>
      </w:r>
      <w:r w:rsidR="00323D7B" w:rsidRPr="00BB4259">
        <w:rPr>
          <w:rFonts w:ascii="Georgia" w:hAnsi="Georgia"/>
          <w:sz w:val="24"/>
          <w:szCs w:val="24"/>
        </w:rPr>
        <w:t>Operational Team</w:t>
      </w:r>
      <w:r w:rsidRPr="00BB4259">
        <w:rPr>
          <w:rFonts w:ascii="Georgia" w:hAnsi="Georgia"/>
          <w:sz w:val="24"/>
          <w:szCs w:val="24"/>
        </w:rPr>
        <w:t xml:space="preserve"> is the Board’s only link to operational achievement and conduct. Accordingly, the Board considers all volunteer and paid staff (including </w:t>
      </w:r>
      <w:r w:rsidR="009519D7">
        <w:rPr>
          <w:rFonts w:ascii="Georgia" w:hAnsi="Georgia"/>
          <w:sz w:val="24"/>
          <w:szCs w:val="24"/>
        </w:rPr>
        <w:lastRenderedPageBreak/>
        <w:t>non-</w:t>
      </w:r>
      <w:r w:rsidRPr="00BB4259">
        <w:rPr>
          <w:rFonts w:ascii="Georgia" w:hAnsi="Georgia"/>
          <w:sz w:val="24"/>
          <w:szCs w:val="24"/>
        </w:rPr>
        <w:t xml:space="preserve">employee consultants) to be under the authority of and accountable to the </w:t>
      </w:r>
      <w:r w:rsidR="00323D7B" w:rsidRPr="00BB4259">
        <w:rPr>
          <w:rFonts w:ascii="Georgia" w:hAnsi="Georgia"/>
          <w:sz w:val="24"/>
          <w:szCs w:val="24"/>
        </w:rPr>
        <w:t>Operational Team</w:t>
      </w:r>
      <w:r w:rsidRPr="00BB4259">
        <w:rPr>
          <w:rFonts w:ascii="Georgia" w:hAnsi="Georgia"/>
          <w:sz w:val="24"/>
          <w:szCs w:val="24"/>
        </w:rPr>
        <w:t xml:space="preserve">. </w:t>
      </w:r>
    </w:p>
    <w:p w14:paraId="14F21902" w14:textId="77777777" w:rsidR="0011206B" w:rsidRPr="00BB4259" w:rsidRDefault="0011206B" w:rsidP="0011206B">
      <w:pPr>
        <w:pStyle w:val="ListParagraph"/>
        <w:spacing w:after="0"/>
        <w:rPr>
          <w:rFonts w:ascii="Georgia" w:hAnsi="Georgia"/>
          <w:sz w:val="24"/>
          <w:szCs w:val="24"/>
        </w:rPr>
      </w:pPr>
    </w:p>
    <w:p w14:paraId="43AAD3FF" w14:textId="77777777" w:rsidR="00B604BB" w:rsidRPr="00BB4259" w:rsidRDefault="00870AE3" w:rsidP="00B604BB">
      <w:pPr>
        <w:pStyle w:val="ListParagraph"/>
        <w:spacing w:after="0"/>
        <w:rPr>
          <w:rFonts w:ascii="Georgia" w:hAnsi="Georgia"/>
          <w:sz w:val="24"/>
          <w:szCs w:val="24"/>
        </w:rPr>
      </w:pPr>
      <w:r w:rsidRPr="00BB4259">
        <w:rPr>
          <w:rFonts w:ascii="Georgia" w:hAnsi="Georgia"/>
          <w:sz w:val="24"/>
          <w:szCs w:val="24"/>
        </w:rPr>
        <w:t>Accordingly, the Board:</w:t>
      </w:r>
    </w:p>
    <w:p w14:paraId="11E7B948" w14:textId="77777777" w:rsidR="00B604BB" w:rsidRPr="00BB4259" w:rsidRDefault="00B604BB" w:rsidP="00870AE3">
      <w:pPr>
        <w:pStyle w:val="ListParagraph"/>
        <w:numPr>
          <w:ilvl w:val="0"/>
          <w:numId w:val="16"/>
        </w:numPr>
        <w:spacing w:after="0"/>
        <w:ind w:left="1620"/>
        <w:rPr>
          <w:rFonts w:ascii="Georgia" w:hAnsi="Georgia"/>
          <w:sz w:val="24"/>
          <w:szCs w:val="24"/>
        </w:rPr>
      </w:pPr>
      <w:r w:rsidRPr="00BB4259">
        <w:rPr>
          <w:rFonts w:ascii="Georgia" w:hAnsi="Georgia"/>
          <w:sz w:val="24"/>
          <w:szCs w:val="24"/>
        </w:rPr>
        <w:t>Will not g</w:t>
      </w:r>
      <w:r w:rsidR="00870AE3" w:rsidRPr="00BB4259">
        <w:rPr>
          <w:rFonts w:ascii="Georgia" w:hAnsi="Georgia"/>
          <w:sz w:val="24"/>
          <w:szCs w:val="24"/>
        </w:rPr>
        <w:t xml:space="preserve">ive instructions to persons who report directly or indirectly to the </w:t>
      </w:r>
      <w:r w:rsidR="00323D7B" w:rsidRPr="00BB4259">
        <w:rPr>
          <w:rFonts w:ascii="Georgia" w:hAnsi="Georgia"/>
          <w:sz w:val="24"/>
          <w:szCs w:val="24"/>
        </w:rPr>
        <w:t>Operational Team</w:t>
      </w:r>
      <w:r w:rsidR="00D241DC" w:rsidRPr="00BB4259">
        <w:rPr>
          <w:rFonts w:ascii="Georgia" w:hAnsi="Georgia"/>
          <w:sz w:val="24"/>
          <w:szCs w:val="24"/>
        </w:rPr>
        <w:t xml:space="preserve"> or e</w:t>
      </w:r>
      <w:r w:rsidR="00870AE3" w:rsidRPr="00BB4259">
        <w:rPr>
          <w:rFonts w:ascii="Georgia" w:hAnsi="Georgia"/>
          <w:sz w:val="24"/>
          <w:szCs w:val="24"/>
        </w:rPr>
        <w:t xml:space="preserve">valuate, either formally or informally, any staff other than the </w:t>
      </w:r>
      <w:r w:rsidR="00323D7B" w:rsidRPr="00BB4259">
        <w:rPr>
          <w:rFonts w:ascii="Georgia" w:hAnsi="Georgia"/>
          <w:sz w:val="24"/>
          <w:szCs w:val="24"/>
        </w:rPr>
        <w:t>Operational Team</w:t>
      </w:r>
      <w:r w:rsidR="00870AE3" w:rsidRPr="00BB4259">
        <w:rPr>
          <w:rFonts w:ascii="Georgia" w:hAnsi="Georgia"/>
          <w:sz w:val="24"/>
          <w:szCs w:val="24"/>
        </w:rPr>
        <w:t>.</w:t>
      </w:r>
    </w:p>
    <w:p w14:paraId="0B9F3099" w14:textId="45F104FC" w:rsidR="00870AE3" w:rsidRPr="00BB4259" w:rsidRDefault="00B604BB" w:rsidP="00870AE3">
      <w:pPr>
        <w:pStyle w:val="ListParagraph"/>
        <w:numPr>
          <w:ilvl w:val="0"/>
          <w:numId w:val="16"/>
        </w:numPr>
        <w:spacing w:after="0"/>
        <w:ind w:left="1620"/>
        <w:rPr>
          <w:rFonts w:ascii="Georgia" w:hAnsi="Georgia"/>
          <w:sz w:val="24"/>
          <w:szCs w:val="24"/>
        </w:rPr>
      </w:pPr>
      <w:r w:rsidRPr="00BB4259">
        <w:rPr>
          <w:rFonts w:ascii="Georgia" w:hAnsi="Georgia"/>
          <w:sz w:val="24"/>
          <w:szCs w:val="24"/>
        </w:rPr>
        <w:t xml:space="preserve">Will view </w:t>
      </w:r>
      <w:r w:rsidR="00323D7B" w:rsidRPr="00BB4259">
        <w:rPr>
          <w:rFonts w:ascii="Georgia" w:hAnsi="Georgia"/>
          <w:sz w:val="24"/>
          <w:szCs w:val="24"/>
        </w:rPr>
        <w:t>Operational Team</w:t>
      </w:r>
      <w:r w:rsidR="00870AE3" w:rsidRPr="00BB4259">
        <w:rPr>
          <w:rFonts w:ascii="Georgia" w:hAnsi="Georgia"/>
          <w:sz w:val="24"/>
          <w:szCs w:val="24"/>
        </w:rPr>
        <w:t xml:space="preserve"> performance as identical to organizational performance, so that organizational accomplishment of Board-stated Ends and avoidance of Board-prohibited Means will be viewed as successful </w:t>
      </w:r>
      <w:r w:rsidR="00323D7B" w:rsidRPr="00BB4259">
        <w:rPr>
          <w:rFonts w:ascii="Georgia" w:hAnsi="Georgia"/>
          <w:sz w:val="24"/>
          <w:szCs w:val="24"/>
        </w:rPr>
        <w:t>Operational Team</w:t>
      </w:r>
      <w:r w:rsidR="00870AE3" w:rsidRPr="00BB4259">
        <w:rPr>
          <w:rFonts w:ascii="Georgia" w:hAnsi="Georgia"/>
          <w:sz w:val="24"/>
          <w:szCs w:val="24"/>
        </w:rPr>
        <w:t xml:space="preserve"> performance.</w:t>
      </w:r>
    </w:p>
    <w:p w14:paraId="52E1525A"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03AAFA33" w14:textId="77777777" w:rsidR="00B604BB" w:rsidRPr="00BB4259" w:rsidRDefault="00870AE3" w:rsidP="00870AE3">
      <w:pPr>
        <w:pStyle w:val="ListParagraph"/>
        <w:numPr>
          <w:ilvl w:val="0"/>
          <w:numId w:val="14"/>
        </w:numPr>
        <w:spacing w:after="0"/>
        <w:rPr>
          <w:rFonts w:ascii="Georgia" w:hAnsi="Georgia"/>
          <w:sz w:val="24"/>
          <w:szCs w:val="24"/>
        </w:rPr>
      </w:pPr>
      <w:r w:rsidRPr="00BB4259">
        <w:rPr>
          <w:rFonts w:ascii="Georgia" w:hAnsi="Georgia"/>
          <w:sz w:val="24"/>
          <w:szCs w:val="24"/>
        </w:rPr>
        <w:t xml:space="preserve">Delegation to the </w:t>
      </w:r>
      <w:r w:rsidR="00323D7B" w:rsidRPr="00BB4259">
        <w:rPr>
          <w:rFonts w:ascii="Georgia" w:hAnsi="Georgia"/>
          <w:sz w:val="24"/>
          <w:szCs w:val="24"/>
        </w:rPr>
        <w:t>Operational Team</w:t>
      </w:r>
      <w:r w:rsidR="00967D61" w:rsidRPr="00BB4259">
        <w:rPr>
          <w:rFonts w:ascii="Georgia" w:hAnsi="Georgia"/>
          <w:sz w:val="24"/>
          <w:szCs w:val="24"/>
        </w:rPr>
        <w:fldChar w:fldCharType="begin"/>
      </w:r>
      <w:r w:rsidR="00967D61" w:rsidRPr="00BB4259">
        <w:instrText xml:space="preserve"> TC "</w:instrText>
      </w:r>
      <w:bookmarkStart w:id="56" w:name="_Toc432760086"/>
      <w:r w:rsidR="00967D61" w:rsidRPr="00BB4259">
        <w:rPr>
          <w:rFonts w:ascii="Georgia" w:hAnsi="Georgia"/>
          <w:sz w:val="24"/>
          <w:szCs w:val="24"/>
        </w:rPr>
        <w:instrText>Delegation to the Executive Team</w:instrText>
      </w:r>
      <w:bookmarkEnd w:id="56"/>
      <w:r w:rsidR="00967D61" w:rsidRPr="00BB4259">
        <w:instrText xml:space="preserve">" \f C \l "2" </w:instrText>
      </w:r>
      <w:r w:rsidR="00967D61" w:rsidRPr="00BB4259">
        <w:rPr>
          <w:rFonts w:ascii="Georgia" w:hAnsi="Georgia"/>
          <w:sz w:val="24"/>
          <w:szCs w:val="24"/>
        </w:rPr>
        <w:fldChar w:fldCharType="end"/>
      </w:r>
    </w:p>
    <w:p w14:paraId="22F717DE" w14:textId="77777777" w:rsidR="00B604BB" w:rsidRPr="00BB4259" w:rsidRDefault="00B604BB" w:rsidP="00B604BB">
      <w:pPr>
        <w:pStyle w:val="ListParagraph"/>
        <w:spacing w:after="0"/>
        <w:rPr>
          <w:rFonts w:ascii="Georgia" w:hAnsi="Georgia"/>
          <w:sz w:val="24"/>
          <w:szCs w:val="24"/>
        </w:rPr>
      </w:pPr>
    </w:p>
    <w:p w14:paraId="5BB02943" w14:textId="77777777" w:rsidR="00B604BB" w:rsidRDefault="00870AE3" w:rsidP="00B604BB">
      <w:pPr>
        <w:pStyle w:val="ListParagraph"/>
        <w:spacing w:after="0"/>
        <w:rPr>
          <w:rFonts w:ascii="Georgia" w:hAnsi="Georgia"/>
          <w:sz w:val="24"/>
          <w:szCs w:val="24"/>
        </w:rPr>
      </w:pPr>
      <w:r w:rsidRPr="00BB4259">
        <w:rPr>
          <w:rFonts w:ascii="Georgia" w:hAnsi="Georgia"/>
          <w:sz w:val="24"/>
          <w:szCs w:val="24"/>
        </w:rPr>
        <w:t xml:space="preserve">Spirit:  To establish how the Board delegates responsibility and authority to the </w:t>
      </w:r>
      <w:r w:rsidR="00323D7B" w:rsidRPr="00BB4259">
        <w:rPr>
          <w:rFonts w:ascii="Georgia" w:hAnsi="Georgia"/>
          <w:sz w:val="24"/>
          <w:szCs w:val="24"/>
        </w:rPr>
        <w:t>Operational Team</w:t>
      </w:r>
      <w:r w:rsidRPr="00BB4259">
        <w:rPr>
          <w:rFonts w:ascii="Georgia" w:hAnsi="Georgia"/>
          <w:sz w:val="24"/>
          <w:szCs w:val="24"/>
        </w:rPr>
        <w:t xml:space="preserve"> by providing clear goals and limitations and granting wide latitude in their interpretation and implementation.</w:t>
      </w:r>
    </w:p>
    <w:p w14:paraId="50F6A680" w14:textId="77777777" w:rsidR="009519D7" w:rsidRPr="00BB4259" w:rsidRDefault="009519D7" w:rsidP="00B604BB">
      <w:pPr>
        <w:pStyle w:val="ListParagraph"/>
        <w:spacing w:after="0"/>
        <w:rPr>
          <w:rFonts w:ascii="Georgia" w:hAnsi="Georgia"/>
          <w:sz w:val="24"/>
          <w:szCs w:val="24"/>
        </w:rPr>
      </w:pPr>
    </w:p>
    <w:p w14:paraId="537116CC" w14:textId="77777777" w:rsidR="00B604BB" w:rsidRPr="00BB4259" w:rsidRDefault="00870AE3" w:rsidP="00870AE3">
      <w:pPr>
        <w:pStyle w:val="ListParagraph"/>
        <w:numPr>
          <w:ilvl w:val="0"/>
          <w:numId w:val="17"/>
        </w:numPr>
        <w:spacing w:after="0"/>
        <w:ind w:left="1620"/>
        <w:rPr>
          <w:rFonts w:ascii="Georgia" w:hAnsi="Georgia"/>
          <w:sz w:val="24"/>
          <w:szCs w:val="24"/>
        </w:rPr>
      </w:pPr>
      <w:r w:rsidRPr="00BB4259">
        <w:rPr>
          <w:rFonts w:ascii="Georgia" w:hAnsi="Georgia"/>
          <w:sz w:val="24"/>
          <w:szCs w:val="24"/>
        </w:rPr>
        <w:t>Board Responsibility</w:t>
      </w:r>
      <w:r w:rsidR="00967D61" w:rsidRPr="00BB4259">
        <w:rPr>
          <w:rFonts w:ascii="Georgia" w:hAnsi="Georgia"/>
          <w:sz w:val="24"/>
          <w:szCs w:val="24"/>
        </w:rPr>
        <w:fldChar w:fldCharType="begin"/>
      </w:r>
      <w:r w:rsidR="00967D61" w:rsidRPr="00BB4259">
        <w:instrText xml:space="preserve"> TC "</w:instrText>
      </w:r>
      <w:bookmarkStart w:id="57" w:name="_Toc432760087"/>
      <w:r w:rsidR="00967D61" w:rsidRPr="00BB4259">
        <w:rPr>
          <w:rFonts w:ascii="Georgia" w:hAnsi="Georgia"/>
          <w:sz w:val="24"/>
          <w:szCs w:val="24"/>
        </w:rPr>
        <w:instrText>Board Responsibility</w:instrText>
      </w:r>
      <w:bookmarkEnd w:id="57"/>
      <w:r w:rsidR="00967D61" w:rsidRPr="00BB4259">
        <w:instrText xml:space="preserve">" \f C \l "3" </w:instrText>
      </w:r>
      <w:r w:rsidR="00967D61" w:rsidRPr="00BB4259">
        <w:rPr>
          <w:rFonts w:ascii="Georgia" w:hAnsi="Georgia"/>
          <w:sz w:val="24"/>
          <w:szCs w:val="24"/>
        </w:rPr>
        <w:fldChar w:fldCharType="end"/>
      </w:r>
      <w:r w:rsidR="00B604BB" w:rsidRPr="00BB4259">
        <w:rPr>
          <w:rFonts w:ascii="Georgia" w:hAnsi="Georgia"/>
          <w:sz w:val="24"/>
          <w:szCs w:val="24"/>
        </w:rPr>
        <w:t xml:space="preserve"> </w:t>
      </w:r>
    </w:p>
    <w:p w14:paraId="78755BDC" w14:textId="77777777" w:rsidR="00B604BB" w:rsidRPr="00BB4259" w:rsidRDefault="00B604BB" w:rsidP="00B604BB">
      <w:pPr>
        <w:pStyle w:val="ListParagraph"/>
        <w:spacing w:after="0"/>
        <w:ind w:left="1620"/>
        <w:rPr>
          <w:rFonts w:ascii="Georgia" w:hAnsi="Georgia"/>
          <w:sz w:val="24"/>
          <w:szCs w:val="24"/>
        </w:rPr>
      </w:pPr>
    </w:p>
    <w:p w14:paraId="5DEFF7E6" w14:textId="7B320AF0" w:rsidR="00870AE3" w:rsidRPr="00BB4259" w:rsidRDefault="00870AE3" w:rsidP="00B604BB">
      <w:pPr>
        <w:pStyle w:val="ListParagraph"/>
        <w:spacing w:after="0"/>
        <w:ind w:left="1620"/>
        <w:rPr>
          <w:rFonts w:ascii="Georgia" w:hAnsi="Georgia"/>
          <w:sz w:val="24"/>
          <w:szCs w:val="24"/>
        </w:rPr>
      </w:pPr>
      <w:r w:rsidRPr="00BB4259">
        <w:rPr>
          <w:rFonts w:ascii="Georgia" w:hAnsi="Georgia"/>
          <w:sz w:val="24"/>
          <w:szCs w:val="24"/>
        </w:rPr>
        <w:t xml:space="preserve">The </w:t>
      </w:r>
      <w:r w:rsidR="0072664B">
        <w:rPr>
          <w:rFonts w:ascii="Georgia" w:hAnsi="Georgia"/>
          <w:sz w:val="24"/>
          <w:szCs w:val="24"/>
        </w:rPr>
        <w:t xml:space="preserve">Board </w:t>
      </w:r>
      <w:r w:rsidRPr="00BB4259">
        <w:rPr>
          <w:rFonts w:ascii="Georgia" w:hAnsi="Georgia"/>
          <w:sz w:val="24"/>
          <w:szCs w:val="24"/>
        </w:rPr>
        <w:t xml:space="preserve">is </w:t>
      </w:r>
      <w:r w:rsidR="0072664B">
        <w:rPr>
          <w:rFonts w:ascii="Georgia" w:hAnsi="Georgia"/>
          <w:sz w:val="24"/>
          <w:szCs w:val="24"/>
        </w:rPr>
        <w:t xml:space="preserve">in service to the Mission Statement. The Board’s job is </w:t>
      </w:r>
      <w:r w:rsidRPr="00BB4259">
        <w:rPr>
          <w:rFonts w:ascii="Georgia" w:hAnsi="Georgia"/>
          <w:sz w:val="24"/>
          <w:szCs w:val="24"/>
        </w:rPr>
        <w:t xml:space="preserve">generally confined to establishing top-level policies, leaving implementation and development </w:t>
      </w:r>
      <w:r w:rsidR="00537A07" w:rsidRPr="00BB4259">
        <w:rPr>
          <w:rFonts w:ascii="Georgia" w:hAnsi="Georgia"/>
          <w:sz w:val="24"/>
          <w:szCs w:val="24"/>
        </w:rPr>
        <w:t xml:space="preserve">of procedures </w:t>
      </w:r>
      <w:r w:rsidRPr="00BB4259">
        <w:rPr>
          <w:rFonts w:ascii="Georgia" w:hAnsi="Georgia"/>
          <w:sz w:val="24"/>
          <w:szCs w:val="24"/>
        </w:rPr>
        <w:t xml:space="preserve">to the </w:t>
      </w:r>
      <w:r w:rsidR="00323D7B" w:rsidRPr="00BB4259">
        <w:rPr>
          <w:rFonts w:ascii="Georgia" w:hAnsi="Georgia"/>
          <w:sz w:val="24"/>
          <w:szCs w:val="24"/>
        </w:rPr>
        <w:t>Operational Team</w:t>
      </w:r>
      <w:r w:rsidRPr="00BB4259">
        <w:rPr>
          <w:rFonts w:ascii="Georgia" w:hAnsi="Georgia"/>
          <w:sz w:val="24"/>
          <w:szCs w:val="24"/>
        </w:rPr>
        <w:t xml:space="preserve">. Accordingly, the Board will instruct the </w:t>
      </w:r>
      <w:r w:rsidR="00323D7B" w:rsidRPr="00BB4259">
        <w:rPr>
          <w:rFonts w:ascii="Georgia" w:hAnsi="Georgia"/>
          <w:sz w:val="24"/>
          <w:szCs w:val="24"/>
        </w:rPr>
        <w:t>Operational Team</w:t>
      </w:r>
      <w:r w:rsidRPr="00BB4259">
        <w:rPr>
          <w:rFonts w:ascii="Georgia" w:hAnsi="Georgia"/>
          <w:sz w:val="24"/>
          <w:szCs w:val="24"/>
        </w:rPr>
        <w:t xml:space="preserve"> through written policies that prescribe the organizational Ends to be achieved and Means to be avoided, allowing the </w:t>
      </w:r>
      <w:r w:rsidR="00323D7B" w:rsidRPr="00BB4259">
        <w:rPr>
          <w:rFonts w:ascii="Georgia" w:hAnsi="Georgia"/>
          <w:sz w:val="24"/>
          <w:szCs w:val="24"/>
        </w:rPr>
        <w:t>Operational Team</w:t>
      </w:r>
      <w:r w:rsidRPr="00BB4259">
        <w:rPr>
          <w:rFonts w:ascii="Georgia" w:hAnsi="Georgia"/>
          <w:sz w:val="24"/>
          <w:szCs w:val="24"/>
        </w:rPr>
        <w:t xml:space="preserve"> to use any reasonable interpretation of these policies.</w:t>
      </w:r>
    </w:p>
    <w:p w14:paraId="22DC0A2D" w14:textId="77777777" w:rsidR="00870AE3" w:rsidRPr="00BB4259" w:rsidRDefault="00870AE3" w:rsidP="00870AE3">
      <w:pPr>
        <w:spacing w:after="0"/>
        <w:rPr>
          <w:rFonts w:ascii="Georgia" w:hAnsi="Georgia"/>
          <w:sz w:val="24"/>
          <w:szCs w:val="24"/>
        </w:rPr>
      </w:pPr>
    </w:p>
    <w:p w14:paraId="52A6D188" w14:textId="77777777" w:rsidR="00B604BB" w:rsidRPr="00BB4259" w:rsidRDefault="00870AE3" w:rsidP="00B604BB">
      <w:pPr>
        <w:spacing w:after="0"/>
        <w:ind w:left="900" w:firstLine="720"/>
        <w:rPr>
          <w:rFonts w:ascii="Georgia" w:hAnsi="Georgia"/>
          <w:sz w:val="24"/>
          <w:szCs w:val="24"/>
        </w:rPr>
      </w:pPr>
      <w:r w:rsidRPr="00BB4259">
        <w:rPr>
          <w:rFonts w:ascii="Georgia" w:hAnsi="Georgia"/>
          <w:sz w:val="24"/>
          <w:szCs w:val="24"/>
        </w:rPr>
        <w:t>Accordingly, the Board will:</w:t>
      </w:r>
    </w:p>
    <w:p w14:paraId="034F15DE" w14:textId="77777777" w:rsidR="00B604BB" w:rsidRPr="00BB4259" w:rsidRDefault="00870AE3" w:rsidP="00870AE3">
      <w:pPr>
        <w:pStyle w:val="ListParagraph"/>
        <w:numPr>
          <w:ilvl w:val="2"/>
          <w:numId w:val="4"/>
        </w:numPr>
        <w:spacing w:after="0"/>
        <w:ind w:left="2880" w:hanging="990"/>
        <w:rPr>
          <w:rFonts w:ascii="Georgia" w:hAnsi="Georgia"/>
          <w:sz w:val="24"/>
          <w:szCs w:val="24"/>
        </w:rPr>
      </w:pPr>
      <w:r w:rsidRPr="00BB4259">
        <w:rPr>
          <w:rFonts w:ascii="Georgia" w:hAnsi="Georgia"/>
          <w:sz w:val="24"/>
          <w:szCs w:val="24"/>
        </w:rPr>
        <w:t xml:space="preserve">Develop policies instructing the </w:t>
      </w:r>
      <w:r w:rsidR="00323D7B" w:rsidRPr="00BB4259">
        <w:rPr>
          <w:rFonts w:ascii="Georgia" w:hAnsi="Georgia"/>
          <w:sz w:val="24"/>
          <w:szCs w:val="24"/>
        </w:rPr>
        <w:t>Operational Team</w:t>
      </w:r>
      <w:r w:rsidRPr="00BB4259">
        <w:rPr>
          <w:rFonts w:ascii="Georgia" w:hAnsi="Georgia"/>
          <w:sz w:val="24"/>
          <w:szCs w:val="24"/>
        </w:rPr>
        <w:t xml:space="preserve"> to achieve certain results, for certain recipients, within a specified budget. These policies will be developed systematically from the broadest, most general level to more defined levels, and will be called Ends policies.</w:t>
      </w:r>
    </w:p>
    <w:p w14:paraId="019611C3" w14:textId="5C30AB4E" w:rsidR="00B604BB" w:rsidRPr="00BB4259" w:rsidRDefault="00870AE3" w:rsidP="00870AE3">
      <w:pPr>
        <w:pStyle w:val="ListParagraph"/>
        <w:numPr>
          <w:ilvl w:val="2"/>
          <w:numId w:val="4"/>
        </w:numPr>
        <w:spacing w:after="0"/>
        <w:ind w:left="2880" w:hanging="990"/>
        <w:rPr>
          <w:rFonts w:ascii="Georgia" w:hAnsi="Georgia"/>
          <w:sz w:val="24"/>
          <w:szCs w:val="24"/>
        </w:rPr>
      </w:pPr>
      <w:r w:rsidRPr="00BB4259">
        <w:rPr>
          <w:rFonts w:ascii="Georgia" w:hAnsi="Georgia"/>
          <w:sz w:val="24"/>
          <w:szCs w:val="24"/>
        </w:rPr>
        <w:t xml:space="preserve">Develop policies that limit the latitude the </w:t>
      </w:r>
      <w:r w:rsidR="00323D7B" w:rsidRPr="00BB4259">
        <w:rPr>
          <w:rFonts w:ascii="Georgia" w:hAnsi="Georgia"/>
          <w:sz w:val="24"/>
          <w:szCs w:val="24"/>
        </w:rPr>
        <w:t>Operational Team</w:t>
      </w:r>
      <w:r w:rsidRPr="00BB4259">
        <w:rPr>
          <w:rFonts w:ascii="Georgia" w:hAnsi="Georgia"/>
          <w:sz w:val="24"/>
          <w:szCs w:val="24"/>
        </w:rPr>
        <w:t xml:space="preserve"> may exercise in choosing the organizational Means. These policies will be developed systematically from the broadest, most general level to more defined levels, and they will be called </w:t>
      </w:r>
      <w:r w:rsidR="00537A07" w:rsidRPr="00BB4259">
        <w:rPr>
          <w:rFonts w:ascii="Georgia" w:hAnsi="Georgia"/>
          <w:sz w:val="24"/>
          <w:szCs w:val="24"/>
        </w:rPr>
        <w:t xml:space="preserve">Operational Team </w:t>
      </w:r>
      <w:r w:rsidRPr="00BB4259">
        <w:rPr>
          <w:rFonts w:ascii="Georgia" w:hAnsi="Georgia"/>
          <w:sz w:val="24"/>
          <w:szCs w:val="24"/>
        </w:rPr>
        <w:t>Limitations policies.</w:t>
      </w:r>
    </w:p>
    <w:p w14:paraId="3ACD9DEE" w14:textId="21873E11" w:rsidR="00870AE3" w:rsidRPr="00BB4259" w:rsidRDefault="00870AE3" w:rsidP="00870AE3">
      <w:pPr>
        <w:pStyle w:val="ListParagraph"/>
        <w:numPr>
          <w:ilvl w:val="2"/>
          <w:numId w:val="4"/>
        </w:numPr>
        <w:spacing w:after="0"/>
        <w:ind w:left="2880" w:hanging="990"/>
        <w:rPr>
          <w:rFonts w:ascii="Georgia" w:hAnsi="Georgia"/>
          <w:sz w:val="24"/>
          <w:szCs w:val="24"/>
        </w:rPr>
      </w:pPr>
      <w:r w:rsidRPr="00BB4259">
        <w:rPr>
          <w:rFonts w:ascii="Georgia" w:hAnsi="Georgia"/>
          <w:sz w:val="24"/>
          <w:szCs w:val="24"/>
        </w:rPr>
        <w:t xml:space="preserve">The </w:t>
      </w:r>
      <w:r w:rsidR="00323D7B" w:rsidRPr="00BB4259">
        <w:rPr>
          <w:rFonts w:ascii="Georgia" w:hAnsi="Georgia"/>
          <w:sz w:val="24"/>
          <w:szCs w:val="24"/>
        </w:rPr>
        <w:t>Operational Team</w:t>
      </w:r>
      <w:r w:rsidRPr="00BB4259">
        <w:rPr>
          <w:rFonts w:ascii="Georgia" w:hAnsi="Georgia"/>
          <w:sz w:val="24"/>
          <w:szCs w:val="24"/>
        </w:rPr>
        <w:t xml:space="preserve"> will use any reasonable interpretation of the Board’s Ends and </w:t>
      </w:r>
      <w:r w:rsidR="009519D7">
        <w:rPr>
          <w:rFonts w:ascii="Georgia" w:hAnsi="Georgia"/>
          <w:sz w:val="24"/>
          <w:szCs w:val="24"/>
        </w:rPr>
        <w:t>O</w:t>
      </w:r>
      <w:r w:rsidR="00537A07" w:rsidRPr="00BB4259">
        <w:rPr>
          <w:rFonts w:ascii="Georgia" w:hAnsi="Georgia"/>
          <w:sz w:val="24"/>
          <w:szCs w:val="24"/>
        </w:rPr>
        <w:t xml:space="preserve">perational Team Limitations </w:t>
      </w:r>
      <w:r w:rsidRPr="00BB4259">
        <w:rPr>
          <w:rFonts w:ascii="Georgia" w:hAnsi="Georgia"/>
          <w:sz w:val="24"/>
          <w:szCs w:val="24"/>
        </w:rPr>
        <w:lastRenderedPageBreak/>
        <w:t>policies and is thus authorized to establish all further policies, make all decisions, take all actions, establish all practices, and develop all activities within the defined boundaries.</w:t>
      </w:r>
    </w:p>
    <w:p w14:paraId="77B6C806" w14:textId="77777777" w:rsidR="00870AE3" w:rsidRPr="00BB4259" w:rsidRDefault="00870AE3" w:rsidP="00870AE3">
      <w:pPr>
        <w:spacing w:after="0"/>
        <w:rPr>
          <w:rFonts w:ascii="Georgia" w:hAnsi="Georgia"/>
          <w:sz w:val="24"/>
          <w:szCs w:val="24"/>
        </w:rPr>
      </w:pPr>
    </w:p>
    <w:p w14:paraId="12079EBA" w14:textId="3A163B21" w:rsidR="00870AE3" w:rsidRPr="00BB4259" w:rsidRDefault="7D2072EA" w:rsidP="00B604BB">
      <w:pPr>
        <w:pStyle w:val="ListParagraph"/>
        <w:numPr>
          <w:ilvl w:val="0"/>
          <w:numId w:val="17"/>
        </w:numPr>
        <w:spacing w:after="0"/>
        <w:ind w:left="1620"/>
        <w:rPr>
          <w:rFonts w:ascii="Georgia" w:hAnsi="Georgia"/>
          <w:sz w:val="24"/>
          <w:szCs w:val="24"/>
        </w:rPr>
      </w:pPr>
      <w:r w:rsidRPr="00BB4259">
        <w:rPr>
          <w:rFonts w:ascii="Georgia" w:eastAsia="Georgia" w:hAnsi="Georgia" w:cs="Georgia"/>
          <w:sz w:val="24"/>
          <w:szCs w:val="24"/>
        </w:rPr>
        <w:t xml:space="preserve">The Board may change its Ends and Operational Team Limitations policies, thereby shifting the boundary between Board and Operational Team domains. </w:t>
      </w:r>
      <w:r w:rsidR="00382A83" w:rsidRPr="00BB4259">
        <w:rPr>
          <w:rFonts w:ascii="Georgia" w:eastAsia="Georgia" w:hAnsi="Georgia" w:cs="Georgia"/>
          <w:sz w:val="24"/>
          <w:szCs w:val="24"/>
        </w:rPr>
        <w:t xml:space="preserve">Such boundary shifts </w:t>
      </w:r>
      <w:r w:rsidR="009519D7">
        <w:rPr>
          <w:rFonts w:ascii="Georgia" w:eastAsia="Georgia" w:hAnsi="Georgia" w:cs="Georgia"/>
          <w:sz w:val="24"/>
          <w:szCs w:val="24"/>
        </w:rPr>
        <w:t>must</w:t>
      </w:r>
      <w:r w:rsidR="00382A83" w:rsidRPr="00BB4259">
        <w:rPr>
          <w:rFonts w:ascii="Georgia" w:eastAsia="Georgia" w:hAnsi="Georgia" w:cs="Georgia"/>
          <w:sz w:val="24"/>
          <w:szCs w:val="24"/>
        </w:rPr>
        <w:t xml:space="preserve"> be made by explicit Board decision and recorded in the minutes. </w:t>
      </w:r>
      <w:r w:rsidRPr="00BB4259">
        <w:rPr>
          <w:rFonts w:ascii="Georgia" w:eastAsia="Georgia" w:hAnsi="Georgia" w:cs="Georgia"/>
          <w:sz w:val="24"/>
          <w:szCs w:val="24"/>
        </w:rPr>
        <w:t>By doing so, the Board changes the latitude of choice given to the Operational Team. But as long as any particular delegation to the Operational Team is in place, the Board will respect and support the Operational Team’s choices.</w:t>
      </w:r>
    </w:p>
    <w:p w14:paraId="70260225"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5FD092D7" w14:textId="77777777" w:rsidR="00A929E4" w:rsidRPr="00BB4259" w:rsidRDefault="00870AE3" w:rsidP="00870AE3">
      <w:pPr>
        <w:pStyle w:val="ListParagraph"/>
        <w:numPr>
          <w:ilvl w:val="0"/>
          <w:numId w:val="14"/>
        </w:numPr>
        <w:spacing w:after="0"/>
        <w:rPr>
          <w:rFonts w:ascii="Georgia" w:hAnsi="Georgia"/>
          <w:sz w:val="24"/>
          <w:szCs w:val="24"/>
        </w:rPr>
      </w:pPr>
      <w:r w:rsidRPr="00BB4259">
        <w:rPr>
          <w:rFonts w:ascii="Georgia" w:hAnsi="Georgia"/>
          <w:sz w:val="24"/>
          <w:szCs w:val="24"/>
        </w:rPr>
        <w:t>Intentional Policy Violation</w:t>
      </w:r>
      <w:r w:rsidR="00967D61" w:rsidRPr="00BB4259">
        <w:rPr>
          <w:rFonts w:ascii="Georgia" w:hAnsi="Georgia"/>
          <w:sz w:val="24"/>
          <w:szCs w:val="24"/>
        </w:rPr>
        <w:fldChar w:fldCharType="begin"/>
      </w:r>
      <w:r w:rsidR="00967D61" w:rsidRPr="00BB4259">
        <w:instrText xml:space="preserve"> TC "</w:instrText>
      </w:r>
      <w:bookmarkStart w:id="58" w:name="_Toc432760088"/>
      <w:r w:rsidR="00967D61" w:rsidRPr="00BB4259">
        <w:rPr>
          <w:rFonts w:ascii="Georgia" w:hAnsi="Georgia"/>
          <w:sz w:val="24"/>
          <w:szCs w:val="24"/>
        </w:rPr>
        <w:instrText>Intentional Policy Violation</w:instrText>
      </w:r>
      <w:bookmarkEnd w:id="58"/>
      <w:r w:rsidR="00967D61" w:rsidRPr="00BB4259">
        <w:instrText xml:space="preserve">" \f C \l "2" </w:instrText>
      </w:r>
      <w:r w:rsidR="00967D61" w:rsidRPr="00BB4259">
        <w:rPr>
          <w:rFonts w:ascii="Georgia" w:hAnsi="Georgia"/>
          <w:sz w:val="24"/>
          <w:szCs w:val="24"/>
        </w:rPr>
        <w:fldChar w:fldCharType="end"/>
      </w:r>
    </w:p>
    <w:p w14:paraId="33921EC2" w14:textId="77777777" w:rsidR="00A929E4" w:rsidRPr="00BB4259" w:rsidRDefault="00A929E4" w:rsidP="00A929E4">
      <w:pPr>
        <w:pStyle w:val="ListParagraph"/>
        <w:spacing w:after="0"/>
        <w:rPr>
          <w:rFonts w:ascii="Georgia" w:hAnsi="Georgia"/>
          <w:sz w:val="24"/>
          <w:szCs w:val="24"/>
        </w:rPr>
      </w:pPr>
    </w:p>
    <w:p w14:paraId="4C812CD7" w14:textId="054FB91B" w:rsidR="00870AE3" w:rsidRPr="00BB4259" w:rsidRDefault="00870AE3" w:rsidP="00A929E4">
      <w:pPr>
        <w:pStyle w:val="ListParagraph"/>
        <w:spacing w:after="0"/>
        <w:rPr>
          <w:rFonts w:ascii="Georgia" w:hAnsi="Georgia"/>
          <w:sz w:val="24"/>
          <w:szCs w:val="24"/>
        </w:rPr>
      </w:pPr>
      <w:r w:rsidRPr="00BB4259">
        <w:rPr>
          <w:rFonts w:ascii="Georgia" w:hAnsi="Georgia"/>
          <w:sz w:val="24"/>
          <w:szCs w:val="24"/>
        </w:rPr>
        <w:t xml:space="preserve">Should the </w:t>
      </w:r>
      <w:r w:rsidR="00323D7B" w:rsidRPr="00BB4259">
        <w:rPr>
          <w:rFonts w:ascii="Georgia" w:hAnsi="Georgia"/>
          <w:sz w:val="24"/>
          <w:szCs w:val="24"/>
        </w:rPr>
        <w:t>Operational Team</w:t>
      </w:r>
      <w:r w:rsidRPr="00BB4259">
        <w:rPr>
          <w:rFonts w:ascii="Georgia" w:hAnsi="Georgia"/>
          <w:sz w:val="24"/>
          <w:szCs w:val="24"/>
        </w:rPr>
        <w:t xml:space="preserve"> d</w:t>
      </w:r>
      <w:r w:rsidR="00A929E4" w:rsidRPr="00BB4259">
        <w:rPr>
          <w:rFonts w:ascii="Georgia" w:hAnsi="Georgia"/>
          <w:sz w:val="24"/>
          <w:szCs w:val="24"/>
        </w:rPr>
        <w:t>eem it necessary to contradict p</w:t>
      </w:r>
      <w:r w:rsidRPr="00BB4259">
        <w:rPr>
          <w:rFonts w:ascii="Georgia" w:hAnsi="Georgia"/>
          <w:sz w:val="24"/>
          <w:szCs w:val="24"/>
        </w:rPr>
        <w:t>olicy, it will inform the Board President or one of the Board officers in advance. Informing the Board is simply to guarantee no contradiction may be intentionally kept from the Board, not to request approval. Any response from the Board President or individual Board members</w:t>
      </w:r>
      <w:r w:rsidR="009519D7" w:rsidRPr="00BB4259">
        <w:rPr>
          <w:rFonts w:ascii="Georgia" w:hAnsi="Georgia"/>
          <w:sz w:val="24"/>
          <w:szCs w:val="24"/>
        </w:rPr>
        <w:t>, either approving or disapproving,</w:t>
      </w:r>
      <w:r w:rsidRPr="00BB4259">
        <w:rPr>
          <w:rFonts w:ascii="Georgia" w:hAnsi="Georgia"/>
          <w:sz w:val="24"/>
          <w:szCs w:val="24"/>
        </w:rPr>
        <w:t xml:space="preserve"> does not exempt the </w:t>
      </w:r>
      <w:r w:rsidR="00323D7B" w:rsidRPr="00BB4259">
        <w:rPr>
          <w:rFonts w:ascii="Georgia" w:hAnsi="Georgia"/>
          <w:sz w:val="24"/>
          <w:szCs w:val="24"/>
        </w:rPr>
        <w:t>Operational Team</w:t>
      </w:r>
      <w:r w:rsidRPr="00BB4259">
        <w:rPr>
          <w:rFonts w:ascii="Georgia" w:hAnsi="Georgia"/>
          <w:sz w:val="24"/>
          <w:szCs w:val="24"/>
        </w:rPr>
        <w:t xml:space="preserve"> from subsequen</w:t>
      </w:r>
      <w:r w:rsidR="009519D7">
        <w:rPr>
          <w:rFonts w:ascii="Georgia" w:hAnsi="Georgia"/>
          <w:sz w:val="24"/>
          <w:szCs w:val="24"/>
        </w:rPr>
        <w:t>t Board judgment of the action.</w:t>
      </w:r>
      <w:r w:rsidRPr="00BB4259">
        <w:rPr>
          <w:rFonts w:ascii="Georgia" w:hAnsi="Georgia"/>
          <w:sz w:val="24"/>
          <w:szCs w:val="24"/>
        </w:rPr>
        <w:t xml:space="preserve"> The Board expects a recap of the outcome of </w:t>
      </w:r>
      <w:r w:rsidR="00323D7B" w:rsidRPr="00BB4259">
        <w:rPr>
          <w:rFonts w:ascii="Georgia" w:hAnsi="Georgia"/>
          <w:sz w:val="24"/>
          <w:szCs w:val="24"/>
        </w:rPr>
        <w:t>Operational Team</w:t>
      </w:r>
      <w:r w:rsidRPr="00BB4259">
        <w:rPr>
          <w:rFonts w:ascii="Georgia" w:hAnsi="Georgia"/>
          <w:sz w:val="24"/>
          <w:szCs w:val="24"/>
        </w:rPr>
        <w:t xml:space="preserve"> actions that contradict policy.</w:t>
      </w:r>
    </w:p>
    <w:p w14:paraId="178CA587"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7C69B7E2" w14:textId="77777777" w:rsidR="00A929E4" w:rsidRPr="00BB4259" w:rsidRDefault="00870AE3" w:rsidP="00870AE3">
      <w:pPr>
        <w:pStyle w:val="ListParagraph"/>
        <w:numPr>
          <w:ilvl w:val="0"/>
          <w:numId w:val="14"/>
        </w:numPr>
        <w:spacing w:after="0"/>
        <w:rPr>
          <w:rFonts w:ascii="Georgia" w:hAnsi="Georgia"/>
          <w:sz w:val="24"/>
          <w:szCs w:val="24"/>
        </w:rPr>
      </w:pPr>
      <w:r w:rsidRPr="00BB4259">
        <w:rPr>
          <w:rFonts w:ascii="Georgia" w:hAnsi="Georgia"/>
          <w:sz w:val="24"/>
          <w:szCs w:val="24"/>
        </w:rPr>
        <w:t xml:space="preserve">Monitoring </w:t>
      </w:r>
      <w:r w:rsidR="00323D7B" w:rsidRPr="00BB4259">
        <w:rPr>
          <w:rFonts w:ascii="Georgia" w:hAnsi="Georgia"/>
          <w:sz w:val="24"/>
          <w:szCs w:val="24"/>
        </w:rPr>
        <w:t>Operational Team</w:t>
      </w:r>
      <w:r w:rsidRPr="00BB4259">
        <w:rPr>
          <w:rFonts w:ascii="Georgia" w:hAnsi="Georgia"/>
          <w:sz w:val="24"/>
          <w:szCs w:val="24"/>
        </w:rPr>
        <w:t xml:space="preserve"> Performance</w:t>
      </w:r>
      <w:r w:rsidR="00967D61" w:rsidRPr="00BB4259">
        <w:rPr>
          <w:rFonts w:ascii="Georgia" w:hAnsi="Georgia"/>
          <w:sz w:val="24"/>
          <w:szCs w:val="24"/>
        </w:rPr>
        <w:fldChar w:fldCharType="begin"/>
      </w:r>
      <w:r w:rsidR="00967D61" w:rsidRPr="00BB4259">
        <w:instrText xml:space="preserve"> TC "</w:instrText>
      </w:r>
      <w:bookmarkStart w:id="59" w:name="_Toc432760089"/>
      <w:r w:rsidR="00967D61" w:rsidRPr="00BB4259">
        <w:rPr>
          <w:rFonts w:ascii="Georgia" w:hAnsi="Georgia"/>
          <w:sz w:val="24"/>
          <w:szCs w:val="24"/>
        </w:rPr>
        <w:instrText>Monitoring Executive Team Performance</w:instrText>
      </w:r>
      <w:bookmarkEnd w:id="59"/>
      <w:r w:rsidR="00967D61" w:rsidRPr="00BB4259">
        <w:instrText xml:space="preserve">" \f C \l "2" </w:instrText>
      </w:r>
      <w:r w:rsidR="00967D61" w:rsidRPr="00BB4259">
        <w:rPr>
          <w:rFonts w:ascii="Georgia" w:hAnsi="Georgia"/>
          <w:sz w:val="24"/>
          <w:szCs w:val="24"/>
        </w:rPr>
        <w:fldChar w:fldCharType="end"/>
      </w:r>
      <w:r w:rsidRPr="00BB4259">
        <w:rPr>
          <w:rFonts w:ascii="Georgia" w:hAnsi="Georgia"/>
          <w:sz w:val="24"/>
          <w:szCs w:val="24"/>
        </w:rPr>
        <w:t xml:space="preserve"> </w:t>
      </w:r>
    </w:p>
    <w:p w14:paraId="73A487CF" w14:textId="77777777" w:rsidR="00A929E4" w:rsidRPr="00BB4259" w:rsidRDefault="00A929E4" w:rsidP="00A929E4">
      <w:pPr>
        <w:pStyle w:val="ListParagraph"/>
        <w:spacing w:after="0"/>
        <w:rPr>
          <w:rFonts w:ascii="Georgia" w:hAnsi="Georgia"/>
          <w:sz w:val="24"/>
          <w:szCs w:val="24"/>
        </w:rPr>
      </w:pPr>
    </w:p>
    <w:p w14:paraId="69D30DDD" w14:textId="77777777" w:rsidR="00A929E4" w:rsidRPr="00BB4259" w:rsidRDefault="00870AE3" w:rsidP="00A929E4">
      <w:pPr>
        <w:spacing w:after="0"/>
        <w:ind w:left="720"/>
        <w:rPr>
          <w:rFonts w:ascii="Georgia" w:hAnsi="Georgia"/>
          <w:sz w:val="24"/>
          <w:szCs w:val="24"/>
        </w:rPr>
      </w:pPr>
      <w:r w:rsidRPr="00BB4259">
        <w:rPr>
          <w:rFonts w:ascii="Georgia" w:hAnsi="Georgia"/>
          <w:sz w:val="24"/>
          <w:szCs w:val="24"/>
        </w:rPr>
        <w:t xml:space="preserve">Spirit:  To establish clear and reasonable standards and schedules for monitoring and evaluating the performance of the </w:t>
      </w:r>
      <w:r w:rsidR="00323D7B" w:rsidRPr="00BB4259">
        <w:rPr>
          <w:rFonts w:ascii="Georgia" w:hAnsi="Georgia"/>
          <w:sz w:val="24"/>
          <w:szCs w:val="24"/>
        </w:rPr>
        <w:t>Operational Team</w:t>
      </w:r>
      <w:r w:rsidRPr="00BB4259">
        <w:rPr>
          <w:rFonts w:ascii="Georgia" w:hAnsi="Georgia"/>
          <w:sz w:val="24"/>
          <w:szCs w:val="24"/>
        </w:rPr>
        <w:t>.</w:t>
      </w:r>
    </w:p>
    <w:p w14:paraId="47AB234E" w14:textId="77777777" w:rsidR="00A929E4" w:rsidRPr="00BB4259" w:rsidRDefault="00A929E4" w:rsidP="00A929E4">
      <w:pPr>
        <w:spacing w:after="0"/>
        <w:ind w:left="720"/>
        <w:rPr>
          <w:rFonts w:ascii="Georgia" w:hAnsi="Georgia"/>
          <w:sz w:val="24"/>
          <w:szCs w:val="24"/>
        </w:rPr>
      </w:pPr>
    </w:p>
    <w:p w14:paraId="5BAD9CA9" w14:textId="77777777" w:rsidR="00870AE3" w:rsidRPr="00BB4259" w:rsidRDefault="00870AE3" w:rsidP="00A929E4">
      <w:pPr>
        <w:spacing w:after="0"/>
        <w:ind w:left="720"/>
        <w:rPr>
          <w:rFonts w:ascii="Georgia" w:hAnsi="Georgia"/>
          <w:sz w:val="24"/>
          <w:szCs w:val="24"/>
        </w:rPr>
      </w:pPr>
      <w:r w:rsidRPr="00BB4259">
        <w:rPr>
          <w:rFonts w:ascii="Georgia" w:hAnsi="Georgia"/>
          <w:sz w:val="24"/>
          <w:szCs w:val="24"/>
        </w:rPr>
        <w:t xml:space="preserve">Systematic and rigorous monitoring of </w:t>
      </w:r>
      <w:r w:rsidR="00323D7B" w:rsidRPr="00BB4259">
        <w:rPr>
          <w:rFonts w:ascii="Georgia" w:hAnsi="Georgia"/>
          <w:sz w:val="24"/>
          <w:szCs w:val="24"/>
        </w:rPr>
        <w:t>Operational Team</w:t>
      </w:r>
      <w:r w:rsidRPr="00BB4259">
        <w:rPr>
          <w:rFonts w:ascii="Georgia" w:hAnsi="Georgia"/>
          <w:sz w:val="24"/>
          <w:szCs w:val="24"/>
        </w:rPr>
        <w:t xml:space="preserve"> job performance will be solely in light of the expected </w:t>
      </w:r>
      <w:r w:rsidR="00323D7B" w:rsidRPr="00BB4259">
        <w:rPr>
          <w:rFonts w:ascii="Georgia" w:hAnsi="Georgia"/>
          <w:sz w:val="24"/>
          <w:szCs w:val="24"/>
        </w:rPr>
        <w:t>Operational Team</w:t>
      </w:r>
      <w:r w:rsidRPr="00BB4259">
        <w:rPr>
          <w:rFonts w:ascii="Georgia" w:hAnsi="Georgia"/>
          <w:sz w:val="24"/>
          <w:szCs w:val="24"/>
        </w:rPr>
        <w:t xml:space="preserve"> job outputs. These are (1) organizational accomplishment of the Boards’ Ends policies and (2) </w:t>
      </w:r>
      <w:r w:rsidR="00D14ED0" w:rsidRPr="00BB4259">
        <w:rPr>
          <w:rFonts w:ascii="Georgia" w:hAnsi="Georgia"/>
          <w:sz w:val="24"/>
          <w:szCs w:val="24"/>
        </w:rPr>
        <w:t>o</w:t>
      </w:r>
      <w:r w:rsidRPr="00BB4259">
        <w:rPr>
          <w:rFonts w:ascii="Georgia" w:hAnsi="Georgia"/>
          <w:sz w:val="24"/>
          <w:szCs w:val="24"/>
        </w:rPr>
        <w:t>rganizational operation within the boundaries established in the Board’s Executive Limitation policies.</w:t>
      </w:r>
    </w:p>
    <w:p w14:paraId="585C775F" w14:textId="77777777" w:rsidR="00870AE3" w:rsidRPr="00BB4259" w:rsidRDefault="00870AE3" w:rsidP="00870AE3">
      <w:pPr>
        <w:spacing w:after="0"/>
        <w:rPr>
          <w:rFonts w:ascii="Georgia" w:hAnsi="Georgia"/>
          <w:sz w:val="24"/>
          <w:szCs w:val="24"/>
        </w:rPr>
      </w:pPr>
    </w:p>
    <w:p w14:paraId="6ECB2EE9" w14:textId="1187B23D" w:rsidR="00EA5FEF" w:rsidRPr="00BB4259" w:rsidRDefault="00382A83" w:rsidP="00870AE3">
      <w:pPr>
        <w:pStyle w:val="ListParagraph"/>
        <w:numPr>
          <w:ilvl w:val="0"/>
          <w:numId w:val="18"/>
        </w:numPr>
        <w:spacing w:after="0"/>
        <w:rPr>
          <w:rFonts w:ascii="Georgia" w:hAnsi="Georgia"/>
          <w:sz w:val="24"/>
          <w:szCs w:val="24"/>
        </w:rPr>
      </w:pPr>
      <w:r w:rsidRPr="00BB4259">
        <w:rPr>
          <w:rFonts w:ascii="Georgia" w:eastAsia="Georgia" w:hAnsi="Georgia" w:cs="Georgia"/>
          <w:sz w:val="24"/>
          <w:szCs w:val="24"/>
        </w:rPr>
        <w:t>The purpose of m</w:t>
      </w:r>
      <w:r w:rsidR="7D2072EA" w:rsidRPr="00BB4259">
        <w:rPr>
          <w:rFonts w:ascii="Georgia" w:eastAsia="Georgia" w:hAnsi="Georgia" w:cs="Georgia"/>
          <w:sz w:val="24"/>
          <w:szCs w:val="24"/>
        </w:rPr>
        <w:t xml:space="preserve">onitoring is </w:t>
      </w:r>
      <w:r w:rsidRPr="00BB4259">
        <w:rPr>
          <w:rFonts w:ascii="Georgia" w:eastAsia="Georgia" w:hAnsi="Georgia" w:cs="Georgia"/>
          <w:sz w:val="24"/>
          <w:szCs w:val="24"/>
        </w:rPr>
        <w:t xml:space="preserve">to establish the relationship between performance and policy, disregarding all other criteria. Periodic monitoring of specific performance objectives shall be utilized to determine the extent to which policies are being met. </w:t>
      </w:r>
    </w:p>
    <w:p w14:paraId="329A463A" w14:textId="451C0133" w:rsidR="00EA5FEF" w:rsidRPr="00BB4259" w:rsidRDefault="00870AE3" w:rsidP="00870AE3">
      <w:pPr>
        <w:pStyle w:val="ListParagraph"/>
        <w:numPr>
          <w:ilvl w:val="0"/>
          <w:numId w:val="18"/>
        </w:numPr>
        <w:spacing w:after="0"/>
        <w:rPr>
          <w:rFonts w:ascii="Georgia" w:hAnsi="Georgia"/>
          <w:sz w:val="24"/>
          <w:szCs w:val="24"/>
        </w:rPr>
      </w:pPr>
      <w:r w:rsidRPr="00BB4259">
        <w:rPr>
          <w:rFonts w:ascii="Georgia" w:hAnsi="Georgia"/>
          <w:sz w:val="24"/>
          <w:szCs w:val="24"/>
        </w:rPr>
        <w:t>The Board will acquire monitoring data by one or more of three methods</w:t>
      </w:r>
      <w:r w:rsidR="009519D7">
        <w:rPr>
          <w:rFonts w:ascii="Georgia" w:hAnsi="Georgia"/>
          <w:sz w:val="24"/>
          <w:szCs w:val="24"/>
        </w:rPr>
        <w:t>, listed below.</w:t>
      </w:r>
      <w:r w:rsidR="009519D7" w:rsidRPr="009519D7">
        <w:rPr>
          <w:rFonts w:ascii="Georgia" w:hAnsi="Georgia"/>
          <w:sz w:val="24"/>
          <w:szCs w:val="24"/>
        </w:rPr>
        <w:t xml:space="preserve"> In every case,</w:t>
      </w:r>
      <w:r w:rsidR="00760C28">
        <w:rPr>
          <w:rFonts w:ascii="Georgia" w:hAnsi="Georgia"/>
          <w:sz w:val="24"/>
          <w:szCs w:val="24"/>
        </w:rPr>
        <w:t xml:space="preserve"> monitoring data must be </w:t>
      </w:r>
      <w:r w:rsidR="00760C28">
        <w:rPr>
          <w:rFonts w:ascii="Georgia" w:hAnsi="Georgia"/>
          <w:sz w:val="24"/>
          <w:szCs w:val="24"/>
        </w:rPr>
        <w:lastRenderedPageBreak/>
        <w:t xml:space="preserve">presented in writing, and </w:t>
      </w:r>
      <w:r w:rsidR="009519D7" w:rsidRPr="009519D7">
        <w:rPr>
          <w:rFonts w:ascii="Georgia" w:hAnsi="Georgia"/>
          <w:sz w:val="24"/>
          <w:szCs w:val="24"/>
        </w:rPr>
        <w:t>the standard for compliance shall be any reasonable Operational Team interpretation of the policy being monitored</w:t>
      </w:r>
      <w:r w:rsidR="009519D7">
        <w:rPr>
          <w:rFonts w:ascii="Georgia" w:hAnsi="Georgia"/>
          <w:sz w:val="24"/>
          <w:szCs w:val="24"/>
        </w:rPr>
        <w:t>. Acceptable methods include:</w:t>
      </w:r>
      <w:r w:rsidR="00967D61" w:rsidRPr="00BB4259">
        <w:rPr>
          <w:rFonts w:ascii="Georgia" w:hAnsi="Georgia"/>
          <w:sz w:val="24"/>
          <w:szCs w:val="24"/>
        </w:rPr>
        <w:fldChar w:fldCharType="begin"/>
      </w:r>
      <w:r w:rsidR="00967D61" w:rsidRPr="00BB4259">
        <w:instrText xml:space="preserve"> TC "</w:instrText>
      </w:r>
      <w:bookmarkStart w:id="60" w:name="_Toc432760090"/>
      <w:r w:rsidR="00967D61" w:rsidRPr="00BB4259">
        <w:rPr>
          <w:rFonts w:ascii="Georgia" w:hAnsi="Georgia"/>
          <w:sz w:val="24"/>
          <w:szCs w:val="24"/>
        </w:rPr>
        <w:instrText>methods:</w:instrText>
      </w:r>
      <w:bookmarkEnd w:id="60"/>
      <w:r w:rsidR="00967D61" w:rsidRPr="00BB4259">
        <w:instrText xml:space="preserve">" \f C \l "3" </w:instrText>
      </w:r>
      <w:r w:rsidR="00967D61" w:rsidRPr="00BB4259">
        <w:rPr>
          <w:rFonts w:ascii="Georgia" w:hAnsi="Georgia"/>
          <w:sz w:val="24"/>
          <w:szCs w:val="24"/>
        </w:rPr>
        <w:fldChar w:fldCharType="end"/>
      </w:r>
    </w:p>
    <w:p w14:paraId="7F607DB6" w14:textId="77777777" w:rsidR="00EA5FEF" w:rsidRPr="00BB4259" w:rsidRDefault="00EA5FEF" w:rsidP="00EA5FEF">
      <w:pPr>
        <w:pStyle w:val="ListParagraph"/>
        <w:spacing w:after="0"/>
        <w:ind w:left="1800"/>
        <w:rPr>
          <w:rFonts w:ascii="Georgia" w:hAnsi="Georgia"/>
          <w:sz w:val="24"/>
          <w:szCs w:val="24"/>
        </w:rPr>
      </w:pPr>
    </w:p>
    <w:p w14:paraId="4EF0E623" w14:textId="4E7E6176" w:rsidR="00EA5FEF" w:rsidRPr="00BB4259" w:rsidRDefault="00967D61" w:rsidP="00870AE3">
      <w:pPr>
        <w:pStyle w:val="ListParagraph"/>
        <w:numPr>
          <w:ilvl w:val="1"/>
          <w:numId w:val="18"/>
        </w:numPr>
        <w:spacing w:after="0"/>
        <w:ind w:left="2880" w:hanging="99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61" w:name="_Toc432760091"/>
      <w:r w:rsidRPr="00BB4259">
        <w:rPr>
          <w:rFonts w:ascii="Georgia" w:hAnsi="Georgia"/>
          <w:sz w:val="24"/>
          <w:szCs w:val="24"/>
        </w:rPr>
        <w:instrText>internal report</w:instrText>
      </w:r>
      <w:bookmarkEnd w:id="61"/>
      <w:r w:rsidRPr="00BB4259">
        <w:instrText xml:space="preserve">" \f C \l "4" </w:instrText>
      </w:r>
      <w:r w:rsidRPr="00BB4259">
        <w:rPr>
          <w:rFonts w:ascii="Georgia" w:hAnsi="Georgia"/>
          <w:sz w:val="24"/>
          <w:szCs w:val="24"/>
        </w:rPr>
        <w:fldChar w:fldCharType="end"/>
      </w:r>
      <w:r w:rsidR="009519D7">
        <w:rPr>
          <w:rFonts w:ascii="Georgia" w:hAnsi="Georgia"/>
          <w:sz w:val="24"/>
          <w:szCs w:val="24"/>
        </w:rPr>
        <w:t>I</w:t>
      </w:r>
      <w:r w:rsidR="00870AE3" w:rsidRPr="00BB4259">
        <w:rPr>
          <w:rFonts w:ascii="Georgia" w:hAnsi="Georgia"/>
          <w:sz w:val="24"/>
          <w:szCs w:val="24"/>
        </w:rPr>
        <w:t xml:space="preserve">nternal report, in which the </w:t>
      </w:r>
      <w:r w:rsidR="00323D7B" w:rsidRPr="00BB4259">
        <w:rPr>
          <w:rFonts w:ascii="Georgia" w:hAnsi="Georgia"/>
          <w:sz w:val="24"/>
          <w:szCs w:val="24"/>
        </w:rPr>
        <w:t>Operational Team</w:t>
      </w:r>
      <w:r w:rsidR="00870AE3" w:rsidRPr="00BB4259">
        <w:rPr>
          <w:rFonts w:ascii="Georgia" w:hAnsi="Georgia"/>
          <w:sz w:val="24"/>
          <w:szCs w:val="24"/>
        </w:rPr>
        <w:t xml:space="preserve"> discloses compliance information to the</w:t>
      </w:r>
      <w:r w:rsidR="00EA5FEF" w:rsidRPr="00BB4259">
        <w:rPr>
          <w:rFonts w:ascii="Georgia" w:hAnsi="Georgia"/>
          <w:sz w:val="24"/>
          <w:szCs w:val="24"/>
        </w:rPr>
        <w:t xml:space="preserve"> </w:t>
      </w:r>
      <w:r w:rsidR="00870AE3" w:rsidRPr="00BB4259">
        <w:rPr>
          <w:rFonts w:ascii="Georgia" w:hAnsi="Georgia"/>
          <w:sz w:val="24"/>
          <w:szCs w:val="24"/>
        </w:rPr>
        <w:t>Board</w:t>
      </w:r>
      <w:r w:rsidR="00EA5FEF" w:rsidRPr="00BB4259">
        <w:rPr>
          <w:rFonts w:ascii="Georgia" w:hAnsi="Georgia"/>
          <w:sz w:val="24"/>
          <w:szCs w:val="24"/>
        </w:rPr>
        <w:t>.</w:t>
      </w:r>
    </w:p>
    <w:p w14:paraId="504973FF" w14:textId="5BA9CFB4" w:rsidR="00EA5FEF" w:rsidRPr="00BB4259" w:rsidRDefault="00967D61" w:rsidP="00870AE3">
      <w:pPr>
        <w:pStyle w:val="ListParagraph"/>
        <w:numPr>
          <w:ilvl w:val="1"/>
          <w:numId w:val="18"/>
        </w:numPr>
        <w:spacing w:after="0"/>
        <w:ind w:left="2880" w:hanging="99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62" w:name="_Toc432760092"/>
      <w:r w:rsidRPr="00BB4259">
        <w:rPr>
          <w:rFonts w:ascii="Georgia" w:hAnsi="Georgia"/>
          <w:sz w:val="24"/>
          <w:szCs w:val="24"/>
        </w:rPr>
        <w:instrText>external report</w:instrText>
      </w:r>
      <w:bookmarkEnd w:id="62"/>
      <w:r w:rsidRPr="00BB4259">
        <w:instrText xml:space="preserve">" \f C \l "4" </w:instrText>
      </w:r>
      <w:r w:rsidRPr="00BB4259">
        <w:rPr>
          <w:rFonts w:ascii="Georgia" w:hAnsi="Georgia"/>
          <w:sz w:val="24"/>
          <w:szCs w:val="24"/>
        </w:rPr>
        <w:fldChar w:fldCharType="end"/>
      </w:r>
      <w:r w:rsidR="009519D7">
        <w:rPr>
          <w:rFonts w:ascii="Georgia" w:hAnsi="Georgia"/>
          <w:sz w:val="24"/>
          <w:szCs w:val="24"/>
        </w:rPr>
        <w:t>E</w:t>
      </w:r>
      <w:r w:rsidR="00870AE3" w:rsidRPr="00BB4259">
        <w:rPr>
          <w:rFonts w:ascii="Georgia" w:hAnsi="Georgia"/>
          <w:sz w:val="24"/>
          <w:szCs w:val="24"/>
        </w:rPr>
        <w:t xml:space="preserve">xternal report, in which an external, disinterested third party selected by the Board assesses compliance with </w:t>
      </w:r>
      <w:r w:rsidR="00EA5FEF" w:rsidRPr="00BB4259">
        <w:rPr>
          <w:rFonts w:ascii="Georgia" w:hAnsi="Georgia"/>
          <w:sz w:val="24"/>
          <w:szCs w:val="24"/>
        </w:rPr>
        <w:t>p</w:t>
      </w:r>
      <w:r w:rsidR="00870AE3" w:rsidRPr="00BB4259">
        <w:rPr>
          <w:rFonts w:ascii="Georgia" w:hAnsi="Georgia"/>
          <w:sz w:val="24"/>
          <w:szCs w:val="24"/>
        </w:rPr>
        <w:t>olicies</w:t>
      </w:r>
      <w:r w:rsidR="00EA5FEF" w:rsidRPr="00BB4259">
        <w:rPr>
          <w:rFonts w:ascii="Georgia" w:hAnsi="Georgia"/>
          <w:sz w:val="24"/>
          <w:szCs w:val="24"/>
        </w:rPr>
        <w:t xml:space="preserve">. </w:t>
      </w:r>
    </w:p>
    <w:p w14:paraId="7A94AE64" w14:textId="5676497B" w:rsidR="00EA5FEF" w:rsidRPr="00BB4259" w:rsidRDefault="00967D61" w:rsidP="00870AE3">
      <w:pPr>
        <w:pStyle w:val="ListParagraph"/>
        <w:numPr>
          <w:ilvl w:val="1"/>
          <w:numId w:val="18"/>
        </w:numPr>
        <w:spacing w:after="0"/>
        <w:ind w:left="2880" w:hanging="99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63" w:name="_Toc432760093"/>
      <w:r w:rsidRPr="00BB4259">
        <w:rPr>
          <w:rFonts w:ascii="Georgia" w:hAnsi="Georgia"/>
          <w:sz w:val="24"/>
          <w:szCs w:val="24"/>
        </w:rPr>
        <w:instrText>inspection</w:instrText>
      </w:r>
      <w:bookmarkEnd w:id="63"/>
      <w:r w:rsidRPr="00BB4259">
        <w:instrText xml:space="preserve">" \f C \l "4" </w:instrText>
      </w:r>
      <w:r w:rsidRPr="00BB4259">
        <w:rPr>
          <w:rFonts w:ascii="Georgia" w:hAnsi="Georgia"/>
          <w:sz w:val="24"/>
          <w:szCs w:val="24"/>
        </w:rPr>
        <w:fldChar w:fldCharType="end"/>
      </w:r>
      <w:r w:rsidR="009519D7">
        <w:rPr>
          <w:rFonts w:ascii="Georgia" w:hAnsi="Georgia"/>
          <w:sz w:val="24"/>
          <w:szCs w:val="24"/>
        </w:rPr>
        <w:t>D</w:t>
      </w:r>
      <w:r w:rsidR="00870AE3" w:rsidRPr="00BB4259">
        <w:rPr>
          <w:rFonts w:ascii="Georgia" w:hAnsi="Georgia"/>
          <w:sz w:val="24"/>
          <w:szCs w:val="24"/>
        </w:rPr>
        <w:t>irect Board inspection, in which a designated Board member or members, or the Board as a whole, assess compliance with the appropriate policy criteria.</w:t>
      </w:r>
    </w:p>
    <w:p w14:paraId="5E88D791" w14:textId="07B1C7D2" w:rsidR="005941D4" w:rsidRPr="009519D7" w:rsidRDefault="00967D61" w:rsidP="009519D7">
      <w:pPr>
        <w:spacing w:after="0"/>
        <w:ind w:left="1890"/>
        <w:rPr>
          <w:rFonts w:ascii="Georgia" w:hAnsi="Georgia"/>
          <w:sz w:val="24"/>
          <w:szCs w:val="24"/>
        </w:rPr>
      </w:pPr>
      <w:r w:rsidRPr="009519D7">
        <w:rPr>
          <w:rFonts w:ascii="Georgia" w:hAnsi="Georgia"/>
          <w:sz w:val="24"/>
          <w:szCs w:val="24"/>
        </w:rPr>
        <w:fldChar w:fldCharType="begin"/>
      </w:r>
      <w:r w:rsidRPr="00BB4259">
        <w:instrText xml:space="preserve"> TC "</w:instrText>
      </w:r>
      <w:bookmarkStart w:id="64" w:name="_Toc432760094"/>
      <w:r w:rsidRPr="009519D7">
        <w:rPr>
          <w:rFonts w:ascii="Georgia" w:hAnsi="Georgia"/>
          <w:sz w:val="24"/>
          <w:szCs w:val="24"/>
        </w:rPr>
        <w:instrText>standard for compliance</w:instrText>
      </w:r>
      <w:bookmarkEnd w:id="64"/>
      <w:r w:rsidRPr="00BB4259">
        <w:instrText xml:space="preserve">" \f C \l "4" </w:instrText>
      </w:r>
      <w:r w:rsidRPr="009519D7">
        <w:rPr>
          <w:rFonts w:ascii="Georgia" w:hAnsi="Georgia"/>
          <w:sz w:val="24"/>
          <w:szCs w:val="24"/>
        </w:rPr>
        <w:fldChar w:fldCharType="end"/>
      </w:r>
    </w:p>
    <w:p w14:paraId="7689FF01" w14:textId="0773DEEF" w:rsidR="00870AE3" w:rsidRPr="00BB4259" w:rsidRDefault="00967D61" w:rsidP="005941D4">
      <w:pPr>
        <w:pStyle w:val="ListParagraph"/>
        <w:numPr>
          <w:ilvl w:val="0"/>
          <w:numId w:val="18"/>
        </w:numPr>
        <w:spacing w:after="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65" w:name="_Toc432760095"/>
      <w:r w:rsidRPr="00BB4259">
        <w:rPr>
          <w:rFonts w:ascii="Georgia" w:hAnsi="Georgia"/>
          <w:sz w:val="24"/>
          <w:szCs w:val="24"/>
        </w:rPr>
        <w:instrText>frequency</w:instrText>
      </w:r>
      <w:bookmarkEnd w:id="65"/>
      <w:r w:rsidRPr="00BB4259">
        <w:instrText xml:space="preserve">" \f C \l "3" </w:instrText>
      </w:r>
      <w:r w:rsidRPr="00BB4259">
        <w:rPr>
          <w:rFonts w:ascii="Georgia" w:hAnsi="Georgia"/>
          <w:sz w:val="24"/>
          <w:szCs w:val="24"/>
        </w:rPr>
        <w:fldChar w:fldCharType="end"/>
      </w:r>
      <w:r w:rsidR="00870AE3" w:rsidRPr="00BB4259">
        <w:rPr>
          <w:rFonts w:ascii="Georgia" w:hAnsi="Georgia"/>
          <w:sz w:val="24"/>
          <w:szCs w:val="24"/>
        </w:rPr>
        <w:t xml:space="preserve">All policies that instruct the </w:t>
      </w:r>
      <w:r w:rsidR="00323D7B" w:rsidRPr="00BB4259">
        <w:rPr>
          <w:rFonts w:ascii="Georgia" w:hAnsi="Georgia"/>
          <w:sz w:val="24"/>
          <w:szCs w:val="24"/>
        </w:rPr>
        <w:t>Operational Team</w:t>
      </w:r>
      <w:r w:rsidR="00870AE3" w:rsidRPr="00BB4259">
        <w:rPr>
          <w:rFonts w:ascii="Georgia" w:hAnsi="Georgia"/>
          <w:sz w:val="24"/>
          <w:szCs w:val="24"/>
        </w:rPr>
        <w:t xml:space="preserve"> will be monitored at a frequency and by a method chosen by the Board. </w:t>
      </w:r>
      <w:r w:rsidR="00760C28">
        <w:rPr>
          <w:rFonts w:ascii="Georgia" w:hAnsi="Georgia"/>
          <w:sz w:val="24"/>
          <w:szCs w:val="24"/>
        </w:rPr>
        <w:t xml:space="preserve">Any evaluation or feedback of the monitoring data will be documented in writing and presented to the Operational Team and maintained as part of the data itself. </w:t>
      </w:r>
      <w:r w:rsidR="00870AE3" w:rsidRPr="00BB4259">
        <w:rPr>
          <w:rFonts w:ascii="Georgia" w:hAnsi="Georgia"/>
          <w:sz w:val="24"/>
          <w:szCs w:val="24"/>
        </w:rPr>
        <w:t>The Board can monitor any policy at any time by any method, but will ordinarily depend on the routine schedule shown below in the “Monitoring Report Schedule and Content” table. (Note: As Ends policies are developed</w:t>
      </w:r>
      <w:r w:rsidR="00C018CE" w:rsidRPr="00BB4259">
        <w:rPr>
          <w:rFonts w:ascii="Georgia" w:hAnsi="Georgia"/>
          <w:sz w:val="24"/>
          <w:szCs w:val="24"/>
        </w:rPr>
        <w:t>,</w:t>
      </w:r>
      <w:r w:rsidR="00870AE3" w:rsidRPr="00BB4259">
        <w:rPr>
          <w:rFonts w:ascii="Georgia" w:hAnsi="Georgia"/>
          <w:sz w:val="24"/>
          <w:szCs w:val="24"/>
        </w:rPr>
        <w:t xml:space="preserve"> they will be added to this schedule.)</w:t>
      </w:r>
    </w:p>
    <w:p w14:paraId="3E9FD44C"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77FBE100" w14:textId="77777777" w:rsidR="00870AE3" w:rsidRPr="00BB4259" w:rsidRDefault="00870AE3" w:rsidP="00870AE3">
      <w:pPr>
        <w:spacing w:after="0"/>
        <w:rPr>
          <w:rFonts w:ascii="Georgia" w:hAnsi="Georgia"/>
          <w:sz w:val="24"/>
          <w:szCs w:val="24"/>
        </w:rPr>
      </w:pPr>
    </w:p>
    <w:p w14:paraId="23D2A4AA" w14:textId="77777777" w:rsidR="00B12FFA" w:rsidRPr="00BB4259" w:rsidRDefault="00B12FFA">
      <w:pPr>
        <w:rPr>
          <w:rFonts w:ascii="Georgia" w:hAnsi="Georgia"/>
          <w:b/>
          <w:sz w:val="24"/>
          <w:szCs w:val="24"/>
        </w:rPr>
      </w:pPr>
      <w:r w:rsidRPr="00BB4259">
        <w:rPr>
          <w:rFonts w:ascii="Georgia" w:hAnsi="Georgia"/>
          <w:b/>
          <w:sz w:val="24"/>
          <w:szCs w:val="24"/>
        </w:rPr>
        <w:br w:type="page"/>
      </w:r>
    </w:p>
    <w:p w14:paraId="6303C1E8" w14:textId="77777777" w:rsidR="00B12FFA" w:rsidRPr="00BB4259" w:rsidRDefault="00B12FFA" w:rsidP="00B12FFA">
      <w:pPr>
        <w:spacing w:before="10" w:after="0" w:line="240" w:lineRule="auto"/>
        <w:ind w:left="90" w:right="-20"/>
        <w:rPr>
          <w:rFonts w:ascii="Georgia" w:eastAsia="Times New Roman" w:hAnsi="Georgia" w:cs="Times New Roman"/>
          <w:b/>
          <w:bCs/>
          <w:color w:val="332321"/>
          <w:spacing w:val="-7"/>
          <w:w w:val="110"/>
          <w:sz w:val="24"/>
          <w:szCs w:val="24"/>
        </w:rPr>
        <w:sectPr w:rsidR="00B12FFA" w:rsidRPr="00BB4259" w:rsidSect="004A1BB4">
          <w:footerReference w:type="default" r:id="rId10"/>
          <w:footerReference w:type="first" r:id="rId11"/>
          <w:pgSz w:w="12240" w:h="15840"/>
          <w:pgMar w:top="1440" w:right="1440" w:bottom="1440" w:left="1440" w:header="720" w:footer="720" w:gutter="0"/>
          <w:pgNumType w:start="0"/>
          <w:cols w:space="720"/>
          <w:titlePg/>
          <w:docGrid w:linePitch="360"/>
        </w:sectPr>
      </w:pPr>
    </w:p>
    <w:p w14:paraId="4D4753E7" w14:textId="2C7F4C69" w:rsidR="00BB4259" w:rsidRPr="00BB4259" w:rsidRDefault="00BB4259" w:rsidP="00BB4259">
      <w:pPr>
        <w:pStyle w:val="Caption"/>
        <w:keepNext/>
        <w:spacing w:after="0"/>
        <w:jc w:val="center"/>
        <w:rPr>
          <w:sz w:val="24"/>
          <w:szCs w:val="24"/>
        </w:rPr>
      </w:pPr>
      <w:bookmarkStart w:id="66" w:name="_Ref416441863"/>
      <w:r w:rsidRPr="00BB4259">
        <w:rPr>
          <w:sz w:val="24"/>
          <w:szCs w:val="24"/>
        </w:rPr>
        <w:lastRenderedPageBreak/>
        <w:t xml:space="preserve">Table </w:t>
      </w:r>
      <w:r w:rsidRPr="00BB4259">
        <w:rPr>
          <w:sz w:val="24"/>
          <w:szCs w:val="24"/>
        </w:rPr>
        <w:fldChar w:fldCharType="begin"/>
      </w:r>
      <w:r w:rsidRPr="00BB4259">
        <w:rPr>
          <w:sz w:val="24"/>
          <w:szCs w:val="24"/>
        </w:rPr>
        <w:instrText xml:space="preserve"> SEQ Table \* ARABIC </w:instrText>
      </w:r>
      <w:r w:rsidRPr="00BB4259">
        <w:rPr>
          <w:sz w:val="24"/>
          <w:szCs w:val="24"/>
        </w:rPr>
        <w:fldChar w:fldCharType="separate"/>
      </w:r>
      <w:r w:rsidR="00DA4C9F">
        <w:rPr>
          <w:noProof/>
          <w:sz w:val="24"/>
          <w:szCs w:val="24"/>
        </w:rPr>
        <w:t>1</w:t>
      </w:r>
      <w:r w:rsidRPr="00BB4259">
        <w:rPr>
          <w:sz w:val="24"/>
          <w:szCs w:val="24"/>
        </w:rPr>
        <w:fldChar w:fldCharType="end"/>
      </w:r>
      <w:r w:rsidRPr="00BB4259">
        <w:rPr>
          <w:sz w:val="24"/>
          <w:szCs w:val="24"/>
        </w:rPr>
        <w:t>: Monitoring Report Schedule</w:t>
      </w:r>
      <w:bookmarkEnd w:id="66"/>
    </w:p>
    <w:p w14:paraId="32AB5717" w14:textId="77777777" w:rsidR="00B12FFA" w:rsidRDefault="00B12FFA" w:rsidP="005941D4">
      <w:pPr>
        <w:spacing w:after="0"/>
        <w:ind w:left="1800"/>
        <w:rPr>
          <w:rFonts w:ascii="Georgia" w:hAnsi="Georgia"/>
          <w:b/>
          <w:sz w:val="24"/>
          <w:szCs w:val="24"/>
        </w:rPr>
      </w:pPr>
    </w:p>
    <w:bookmarkStart w:id="67" w:name="_MON_1506501257"/>
    <w:bookmarkEnd w:id="67"/>
    <w:p w14:paraId="0C3DCE24" w14:textId="5B96F7CF" w:rsidR="004224E3" w:rsidRPr="00BB4259" w:rsidRDefault="00AA07C0" w:rsidP="004224E3">
      <w:pPr>
        <w:spacing w:after="0"/>
        <w:rPr>
          <w:rFonts w:ascii="Georgia" w:hAnsi="Georgia"/>
          <w:b/>
          <w:sz w:val="24"/>
          <w:szCs w:val="24"/>
        </w:rPr>
        <w:sectPr w:rsidR="004224E3" w:rsidRPr="00BB4259" w:rsidSect="004224E3">
          <w:pgSz w:w="12240" w:h="15840"/>
          <w:pgMar w:top="1170" w:right="1008" w:bottom="1350" w:left="1008" w:header="720" w:footer="720" w:gutter="0"/>
          <w:pgNumType w:start="18"/>
          <w:cols w:space="720"/>
          <w:titlePg/>
          <w:docGrid w:linePitch="360"/>
        </w:sectPr>
      </w:pPr>
      <w:r>
        <w:rPr>
          <w:rFonts w:ascii="Georgia" w:hAnsi="Georgia"/>
          <w:b/>
          <w:sz w:val="24"/>
          <w:szCs w:val="24"/>
        </w:rPr>
        <w:object w:dxaOrig="10087" w:dyaOrig="11348" w14:anchorId="12F24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32pt" o:ole="">
            <v:imagedata r:id="rId12" o:title=""/>
          </v:shape>
          <o:OLEObject Type="Embed" ProgID="Excel.Sheet.12" ShapeID="_x0000_i1025" DrawAspect="Content" ObjectID="_1427390337" r:id="rId13"/>
        </w:object>
      </w:r>
    </w:p>
    <w:bookmarkStart w:id="68" w:name="_MON_1506501539"/>
    <w:bookmarkEnd w:id="68"/>
    <w:p w14:paraId="129F03C7" w14:textId="4EE76422" w:rsidR="004224E3" w:rsidRDefault="004224E3" w:rsidP="004224E3">
      <w:pPr>
        <w:pStyle w:val="ListParagraph"/>
        <w:spacing w:after="0"/>
        <w:ind w:left="-360"/>
        <w:rPr>
          <w:rFonts w:ascii="Georgia" w:hAnsi="Georgia"/>
          <w:b/>
          <w:sz w:val="24"/>
          <w:szCs w:val="24"/>
        </w:rPr>
      </w:pPr>
      <w:r>
        <w:rPr>
          <w:rFonts w:ascii="Georgia" w:hAnsi="Georgia"/>
          <w:b/>
          <w:sz w:val="24"/>
          <w:szCs w:val="24"/>
        </w:rPr>
        <w:object w:dxaOrig="10080" w:dyaOrig="11696" w14:anchorId="1F53357E">
          <v:shape id="_x0000_i1026" type="#_x0000_t75" style="width:7in;height:633pt" o:ole="">
            <v:imagedata r:id="rId14" o:title=""/>
          </v:shape>
          <o:OLEObject Type="Embed" ProgID="Excel.Sheet.12" ShapeID="_x0000_i1026" DrawAspect="Content" ObjectID="_1427390338" r:id="rId15"/>
        </w:object>
      </w:r>
    </w:p>
    <w:p w14:paraId="6F1D09F7" w14:textId="05052870" w:rsidR="00F6525C" w:rsidRPr="004224E3" w:rsidRDefault="00F6525C" w:rsidP="004224E3">
      <w:pPr>
        <w:pStyle w:val="ListParagraph"/>
        <w:numPr>
          <w:ilvl w:val="0"/>
          <w:numId w:val="2"/>
        </w:numPr>
        <w:spacing w:after="0"/>
        <w:rPr>
          <w:rFonts w:ascii="Georgia" w:hAnsi="Georgia"/>
          <w:b/>
          <w:sz w:val="24"/>
          <w:szCs w:val="24"/>
        </w:rPr>
      </w:pPr>
      <w:r w:rsidRPr="004224E3">
        <w:rPr>
          <w:rFonts w:ascii="Georgia" w:hAnsi="Georgia"/>
          <w:sz w:val="24"/>
          <w:szCs w:val="24"/>
        </w:rPr>
        <w:lastRenderedPageBreak/>
        <w:t>Governance Process</w:t>
      </w:r>
      <w:r w:rsidR="00967D61" w:rsidRPr="004224E3">
        <w:rPr>
          <w:rFonts w:ascii="Georgia" w:hAnsi="Georgia"/>
          <w:sz w:val="24"/>
          <w:szCs w:val="24"/>
        </w:rPr>
        <w:fldChar w:fldCharType="begin"/>
      </w:r>
      <w:r w:rsidR="00967D61" w:rsidRPr="00BB4259">
        <w:instrText xml:space="preserve"> TC "</w:instrText>
      </w:r>
      <w:bookmarkStart w:id="69" w:name="_Toc432760096"/>
      <w:r w:rsidR="00967D61" w:rsidRPr="004224E3">
        <w:rPr>
          <w:rFonts w:ascii="Georgia" w:hAnsi="Georgia"/>
          <w:sz w:val="24"/>
          <w:szCs w:val="24"/>
        </w:rPr>
        <w:instrText>Governance Process</w:instrText>
      </w:r>
      <w:bookmarkEnd w:id="69"/>
      <w:r w:rsidR="00967D61" w:rsidRPr="00BB4259">
        <w:instrText xml:space="preserve">" \f C \l "1" </w:instrText>
      </w:r>
      <w:r w:rsidR="00967D61" w:rsidRPr="004224E3">
        <w:rPr>
          <w:rFonts w:ascii="Georgia" w:hAnsi="Georgia"/>
          <w:sz w:val="24"/>
          <w:szCs w:val="24"/>
        </w:rPr>
        <w:fldChar w:fldCharType="end"/>
      </w:r>
    </w:p>
    <w:p w14:paraId="09E55D0C" w14:textId="77777777" w:rsidR="00F6525C" w:rsidRPr="00BB4259" w:rsidRDefault="00870AE3" w:rsidP="00870AE3">
      <w:pPr>
        <w:pStyle w:val="ListParagraph"/>
        <w:numPr>
          <w:ilvl w:val="1"/>
          <w:numId w:val="2"/>
        </w:numPr>
        <w:spacing w:after="0"/>
        <w:ind w:left="720"/>
        <w:rPr>
          <w:rFonts w:ascii="Georgia" w:hAnsi="Georgia"/>
          <w:b/>
          <w:sz w:val="24"/>
          <w:szCs w:val="24"/>
        </w:rPr>
      </w:pPr>
      <w:r w:rsidRPr="00BB4259">
        <w:rPr>
          <w:rFonts w:ascii="Georgia" w:hAnsi="Georgia"/>
          <w:sz w:val="24"/>
          <w:szCs w:val="24"/>
        </w:rPr>
        <w:t xml:space="preserve"> General Governance Process Policy</w:t>
      </w:r>
      <w:r w:rsidR="00967D61" w:rsidRPr="00BB4259">
        <w:rPr>
          <w:rFonts w:ascii="Georgia" w:hAnsi="Georgia"/>
          <w:sz w:val="24"/>
          <w:szCs w:val="24"/>
        </w:rPr>
        <w:fldChar w:fldCharType="begin"/>
      </w:r>
      <w:r w:rsidR="00967D61" w:rsidRPr="00BB4259">
        <w:instrText xml:space="preserve"> TC "</w:instrText>
      </w:r>
      <w:bookmarkStart w:id="70" w:name="_Toc432760097"/>
      <w:r w:rsidR="00967D61" w:rsidRPr="00BB4259">
        <w:rPr>
          <w:rFonts w:ascii="Georgia" w:hAnsi="Georgia"/>
          <w:sz w:val="24"/>
          <w:szCs w:val="24"/>
        </w:rPr>
        <w:instrText>General Governance Process Policy</w:instrText>
      </w:r>
      <w:bookmarkEnd w:id="70"/>
      <w:r w:rsidR="00967D61" w:rsidRPr="00BB4259">
        <w:instrText xml:space="preserve">" \f C \l "2" </w:instrText>
      </w:r>
      <w:r w:rsidR="00967D61" w:rsidRPr="00BB4259">
        <w:rPr>
          <w:rFonts w:ascii="Georgia" w:hAnsi="Georgia"/>
          <w:sz w:val="24"/>
          <w:szCs w:val="24"/>
        </w:rPr>
        <w:fldChar w:fldCharType="end"/>
      </w:r>
    </w:p>
    <w:p w14:paraId="3416972B" w14:textId="77777777" w:rsidR="00F6525C" w:rsidRPr="00BB4259" w:rsidRDefault="00F6525C" w:rsidP="00F6525C">
      <w:pPr>
        <w:pStyle w:val="ListParagraph"/>
        <w:spacing w:after="0"/>
        <w:rPr>
          <w:rFonts w:ascii="Georgia" w:hAnsi="Georgia"/>
          <w:sz w:val="24"/>
          <w:szCs w:val="24"/>
        </w:rPr>
      </w:pPr>
    </w:p>
    <w:p w14:paraId="57967994" w14:textId="77777777" w:rsidR="00F6525C" w:rsidRPr="00BB4259" w:rsidRDefault="00870AE3" w:rsidP="00F6525C">
      <w:pPr>
        <w:pStyle w:val="ListParagraph"/>
        <w:spacing w:after="0"/>
        <w:rPr>
          <w:rFonts w:ascii="Georgia" w:hAnsi="Georgia"/>
          <w:sz w:val="24"/>
          <w:szCs w:val="24"/>
        </w:rPr>
      </w:pPr>
      <w:r w:rsidRPr="00BB4259">
        <w:rPr>
          <w:rFonts w:ascii="Georgia" w:hAnsi="Georgia"/>
          <w:sz w:val="24"/>
          <w:szCs w:val="24"/>
        </w:rPr>
        <w:t xml:space="preserve">The Governing Board of UUCE will act on behalf of the members of the </w:t>
      </w:r>
      <w:r w:rsidR="0011206B" w:rsidRPr="00BB4259">
        <w:rPr>
          <w:rFonts w:ascii="Georgia" w:hAnsi="Georgia"/>
          <w:sz w:val="24"/>
          <w:szCs w:val="24"/>
        </w:rPr>
        <w:t>Church</w:t>
      </w:r>
      <w:r w:rsidRPr="00BB4259">
        <w:rPr>
          <w:rFonts w:ascii="Georgia" w:hAnsi="Georgia"/>
          <w:sz w:val="24"/>
          <w:szCs w:val="24"/>
        </w:rPr>
        <w:t xml:space="preserve"> and in compliance with its policies to promote the accomplishment of the </w:t>
      </w:r>
      <w:r w:rsidR="0011206B" w:rsidRPr="00BB4259">
        <w:rPr>
          <w:rFonts w:ascii="Georgia" w:hAnsi="Georgia"/>
          <w:sz w:val="24"/>
          <w:szCs w:val="24"/>
        </w:rPr>
        <w:t>Church</w:t>
      </w:r>
      <w:r w:rsidRPr="00BB4259">
        <w:rPr>
          <w:rFonts w:ascii="Georgia" w:hAnsi="Georgia"/>
          <w:sz w:val="24"/>
          <w:szCs w:val="24"/>
        </w:rPr>
        <w:t xml:space="preserve">’s mission with appropriate use of resources and to prevent unacceptable activities and conditions within the </w:t>
      </w:r>
      <w:r w:rsidR="0011206B" w:rsidRPr="00BB4259">
        <w:rPr>
          <w:rFonts w:ascii="Georgia" w:hAnsi="Georgia"/>
          <w:sz w:val="24"/>
          <w:szCs w:val="24"/>
        </w:rPr>
        <w:t>Church</w:t>
      </w:r>
      <w:r w:rsidRPr="00BB4259">
        <w:rPr>
          <w:rFonts w:ascii="Georgia" w:hAnsi="Georgia"/>
          <w:sz w:val="24"/>
          <w:szCs w:val="24"/>
        </w:rPr>
        <w:t>, as defined by the Bylaw</w:t>
      </w:r>
      <w:r w:rsidR="00F6525C" w:rsidRPr="00BB4259">
        <w:rPr>
          <w:rFonts w:ascii="Georgia" w:hAnsi="Georgia"/>
          <w:sz w:val="24"/>
          <w:szCs w:val="24"/>
        </w:rPr>
        <w:t>s, the Ends, and these policies.</w:t>
      </w:r>
    </w:p>
    <w:p w14:paraId="3D11A68B" w14:textId="77777777" w:rsidR="00870AE3" w:rsidRPr="00BB4259" w:rsidRDefault="00870AE3" w:rsidP="00870AE3">
      <w:pPr>
        <w:spacing w:after="0"/>
        <w:rPr>
          <w:rFonts w:ascii="Georgia" w:hAnsi="Georgia"/>
          <w:sz w:val="24"/>
          <w:szCs w:val="24"/>
        </w:rPr>
      </w:pPr>
    </w:p>
    <w:p w14:paraId="08E64F46" w14:textId="77777777" w:rsidR="00F6525C" w:rsidRPr="00BB4259" w:rsidRDefault="00870AE3" w:rsidP="00F6525C">
      <w:pPr>
        <w:spacing w:after="0"/>
        <w:ind w:firstLine="720"/>
        <w:rPr>
          <w:rFonts w:ascii="Georgia" w:hAnsi="Georgia"/>
          <w:sz w:val="24"/>
          <w:szCs w:val="24"/>
        </w:rPr>
      </w:pPr>
      <w:r w:rsidRPr="00BB4259">
        <w:rPr>
          <w:rFonts w:ascii="Georgia" w:hAnsi="Georgia"/>
          <w:sz w:val="24"/>
          <w:szCs w:val="24"/>
        </w:rPr>
        <w:t>Accordingly, the Board will:</w:t>
      </w:r>
    </w:p>
    <w:p w14:paraId="39F3BE18" w14:textId="77777777" w:rsidR="00F6525C" w:rsidRPr="00BB4259" w:rsidRDefault="00F6525C" w:rsidP="00F6525C">
      <w:pPr>
        <w:spacing w:after="0"/>
        <w:ind w:firstLine="720"/>
        <w:rPr>
          <w:rFonts w:ascii="Georgia" w:hAnsi="Georgia"/>
          <w:sz w:val="24"/>
          <w:szCs w:val="24"/>
        </w:rPr>
      </w:pPr>
    </w:p>
    <w:p w14:paraId="5A49EE7E" w14:textId="2A045927" w:rsidR="00F6525C" w:rsidRPr="00BB4259" w:rsidRDefault="00967D61" w:rsidP="00F6525C">
      <w:pPr>
        <w:pStyle w:val="ListParagraph"/>
        <w:numPr>
          <w:ilvl w:val="3"/>
          <w:numId w:val="13"/>
        </w:numPr>
        <w:spacing w:after="0"/>
        <w:ind w:left="18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71" w:name="_Toc432760098"/>
      <w:r w:rsidRPr="00BB4259">
        <w:rPr>
          <w:rFonts w:ascii="Georgia" w:hAnsi="Georgia"/>
          <w:sz w:val="24"/>
          <w:szCs w:val="24"/>
        </w:rPr>
        <w:instrText>group responsibility</w:instrText>
      </w:r>
      <w:bookmarkEnd w:id="71"/>
      <w:r w:rsidRPr="00BB4259">
        <w:instrText xml:space="preserve">" \f C \l "3" </w:instrText>
      </w:r>
      <w:r w:rsidRPr="00BB4259">
        <w:rPr>
          <w:rFonts w:ascii="Georgia" w:hAnsi="Georgia"/>
          <w:sz w:val="24"/>
          <w:szCs w:val="24"/>
        </w:rPr>
        <w:fldChar w:fldCharType="end"/>
      </w:r>
      <w:r w:rsidR="00870AE3" w:rsidRPr="00BB4259">
        <w:rPr>
          <w:rFonts w:ascii="Georgia" w:hAnsi="Georgia"/>
          <w:sz w:val="24"/>
          <w:szCs w:val="24"/>
        </w:rPr>
        <w:t xml:space="preserve">Cultivate a sense of group responsibility. The Board, not the </w:t>
      </w:r>
      <w:r w:rsidR="00323D7B" w:rsidRPr="00BB4259">
        <w:rPr>
          <w:rFonts w:ascii="Georgia" w:hAnsi="Georgia"/>
          <w:sz w:val="24"/>
          <w:szCs w:val="24"/>
        </w:rPr>
        <w:t>Operational Team</w:t>
      </w:r>
      <w:r w:rsidR="00870AE3" w:rsidRPr="00BB4259">
        <w:rPr>
          <w:rFonts w:ascii="Georgia" w:hAnsi="Georgia"/>
          <w:sz w:val="24"/>
          <w:szCs w:val="24"/>
        </w:rPr>
        <w:t xml:space="preserve">, will be responsible for excellence in governing. The Board will be the initiator of policy, not merely a reactor to </w:t>
      </w:r>
      <w:r w:rsidR="00323D7B" w:rsidRPr="00BB4259">
        <w:rPr>
          <w:rFonts w:ascii="Georgia" w:hAnsi="Georgia"/>
          <w:sz w:val="24"/>
          <w:szCs w:val="24"/>
        </w:rPr>
        <w:t>Operational Team</w:t>
      </w:r>
      <w:r w:rsidR="00870AE3" w:rsidRPr="00BB4259">
        <w:rPr>
          <w:rFonts w:ascii="Georgia" w:hAnsi="Georgia"/>
          <w:sz w:val="24"/>
          <w:szCs w:val="24"/>
        </w:rPr>
        <w:t xml:space="preserve"> initiatives. The Board will use the expertise of individual members to enhance the ability of the Board as a body rather than to substitute individual judgments for the Board’s values. The Board will allow no officer, individual, or committee of the Board to hinder or be an excuse for not fulfilling Board commitments.</w:t>
      </w:r>
    </w:p>
    <w:p w14:paraId="4194A397" w14:textId="1EE3B127" w:rsidR="00F6525C" w:rsidRPr="00BB4259" w:rsidRDefault="00967D61" w:rsidP="00870AE3">
      <w:pPr>
        <w:pStyle w:val="ListParagraph"/>
        <w:numPr>
          <w:ilvl w:val="3"/>
          <w:numId w:val="13"/>
        </w:numPr>
        <w:spacing w:after="0"/>
        <w:ind w:left="1800"/>
        <w:rPr>
          <w:rFonts w:ascii="Georgia" w:hAnsi="Georgia"/>
          <w:sz w:val="24"/>
          <w:szCs w:val="24"/>
        </w:rPr>
      </w:pPr>
      <w:r w:rsidRPr="00BB4259">
        <w:rPr>
          <w:rFonts w:ascii="Georgia" w:hAnsi="Georgia"/>
          <w:sz w:val="24"/>
        </w:rPr>
        <w:fldChar w:fldCharType="begin"/>
      </w:r>
      <w:r w:rsidRPr="00BB4259">
        <w:instrText xml:space="preserve"> TC "</w:instrText>
      </w:r>
      <w:bookmarkStart w:id="72" w:name="_Toc432760099"/>
      <w:r w:rsidRPr="00BB4259">
        <w:rPr>
          <w:rFonts w:ascii="Georgia" w:hAnsi="Georgia"/>
          <w:sz w:val="24"/>
          <w:szCs w:val="24"/>
        </w:rPr>
        <w:instrText>written policies</w:instrText>
      </w:r>
      <w:bookmarkEnd w:id="72"/>
      <w:r w:rsidRPr="00BB4259">
        <w:instrText xml:space="preserve">" \f C \l "3" </w:instrText>
      </w:r>
      <w:r w:rsidRPr="00BB4259">
        <w:rPr>
          <w:rFonts w:ascii="Georgia" w:hAnsi="Georgia"/>
          <w:sz w:val="24"/>
          <w:szCs w:val="24"/>
        </w:rPr>
        <w:fldChar w:fldCharType="end"/>
      </w:r>
      <w:r w:rsidRPr="00BB4259">
        <w:rPr>
          <w:rFonts w:ascii="Georgia" w:eastAsia="Georgia" w:hAnsi="Georgia" w:cs="Georgia"/>
          <w:sz w:val="24"/>
          <w:szCs w:val="24"/>
        </w:rPr>
        <w:t>D</w:t>
      </w:r>
      <w:r w:rsidR="00F6525C" w:rsidRPr="00BB4259">
        <w:rPr>
          <w:rFonts w:ascii="Georgia" w:eastAsia="Georgia" w:hAnsi="Georgia" w:cs="Georgia"/>
          <w:sz w:val="24"/>
          <w:szCs w:val="24"/>
        </w:rPr>
        <w:t xml:space="preserve">irect, control, and inspire the organization through the careful establishment of broad written policies reflecting the </w:t>
      </w:r>
      <w:r w:rsidR="00870AE3" w:rsidRPr="00BB4259">
        <w:rPr>
          <w:rFonts w:ascii="Georgia" w:eastAsia="Georgia" w:hAnsi="Georgia" w:cs="Georgia"/>
          <w:sz w:val="24"/>
          <w:szCs w:val="24"/>
        </w:rPr>
        <w:t>Church</w:t>
      </w:r>
      <w:r w:rsidR="0011206B" w:rsidRPr="00BB4259">
        <w:rPr>
          <w:rFonts w:ascii="Georgia" w:eastAsia="Georgia" w:hAnsi="Georgia" w:cs="Georgia"/>
          <w:sz w:val="24"/>
          <w:szCs w:val="24"/>
        </w:rPr>
        <w:t xml:space="preserve">’s values and perspectives about ends to be achieved and means to be avoided. </w:t>
      </w:r>
      <w:r w:rsidR="00870AE3" w:rsidRPr="00BB4259">
        <w:rPr>
          <w:rFonts w:ascii="Georgia" w:eastAsia="Georgia" w:hAnsi="Georgia" w:cs="Georgia"/>
          <w:sz w:val="24"/>
          <w:szCs w:val="24"/>
        </w:rPr>
        <w:t>The Board’s major policy focus will be on the intended long-term effects on the organization, not on the administrative or programmatic means of attaining those effects</w:t>
      </w:r>
      <w:r w:rsidR="00857D16">
        <w:rPr>
          <w:rFonts w:ascii="Georgia" w:eastAsia="Georgia" w:hAnsi="Georgia" w:cs="Georgia"/>
          <w:sz w:val="24"/>
          <w:szCs w:val="24"/>
        </w:rPr>
        <w:t>.</w:t>
      </w:r>
    </w:p>
    <w:p w14:paraId="1015D4C9" w14:textId="200FEDB3" w:rsidR="00870AE3" w:rsidRPr="00BB4259" w:rsidRDefault="00967D61" w:rsidP="00F6525C">
      <w:pPr>
        <w:pStyle w:val="ListParagraph"/>
        <w:numPr>
          <w:ilvl w:val="3"/>
          <w:numId w:val="13"/>
        </w:numPr>
        <w:spacing w:after="0"/>
        <w:ind w:left="18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73" w:name="_Toc432760100"/>
      <w:r w:rsidRPr="00BB4259">
        <w:rPr>
          <w:rFonts w:ascii="Georgia" w:hAnsi="Georgia"/>
          <w:sz w:val="24"/>
          <w:szCs w:val="24"/>
        </w:rPr>
        <w:instrText>govern with excellence</w:instrText>
      </w:r>
      <w:bookmarkEnd w:id="73"/>
      <w:r w:rsidRPr="00BB4259">
        <w:instrText xml:space="preserve">" \f C \l "3" </w:instrText>
      </w:r>
      <w:r w:rsidRPr="00BB4259">
        <w:rPr>
          <w:rFonts w:ascii="Georgia" w:hAnsi="Georgia"/>
          <w:sz w:val="24"/>
          <w:szCs w:val="24"/>
        </w:rPr>
        <w:fldChar w:fldCharType="end"/>
      </w:r>
      <w:r w:rsidR="00F6525C" w:rsidRPr="00BB4259">
        <w:rPr>
          <w:rFonts w:ascii="Georgia" w:hAnsi="Georgia"/>
          <w:sz w:val="24"/>
          <w:szCs w:val="24"/>
        </w:rPr>
        <w:t>E</w:t>
      </w:r>
      <w:r w:rsidR="00870AE3" w:rsidRPr="00BB4259">
        <w:rPr>
          <w:rFonts w:ascii="Georgia" w:hAnsi="Georgia"/>
          <w:sz w:val="24"/>
          <w:szCs w:val="24"/>
        </w:rPr>
        <w:t>nforce upon itself whatever discipline is needed to govern with excellence.</w:t>
      </w:r>
      <w:r w:rsidRPr="00BB4259">
        <w:rPr>
          <w:rFonts w:ascii="Georgia" w:hAnsi="Georgia"/>
          <w:sz w:val="24"/>
          <w:szCs w:val="24"/>
        </w:rPr>
        <w:t xml:space="preserve"> </w:t>
      </w:r>
      <w:r w:rsidR="00870AE3" w:rsidRPr="00BB4259">
        <w:rPr>
          <w:rFonts w:ascii="Georgia" w:hAnsi="Georgia"/>
          <w:sz w:val="24"/>
          <w:szCs w:val="24"/>
        </w:rPr>
        <w:t>Discipline will apply to matters such as attendance, preparation, policy-making principles, respect of roles, and ensuring continuance of governance capability. Continued Board development will include orientation of Board members in the Board’s governance process and periodic Board discussion of process improvements.</w:t>
      </w:r>
    </w:p>
    <w:p w14:paraId="3DEB686D" w14:textId="77777777" w:rsidR="00870AE3" w:rsidRPr="00BB4259" w:rsidRDefault="00870AE3" w:rsidP="00F6525C">
      <w:pPr>
        <w:spacing w:after="0"/>
        <w:ind w:left="1800"/>
        <w:rPr>
          <w:rFonts w:ascii="Georgia" w:hAnsi="Georgia"/>
          <w:sz w:val="24"/>
          <w:szCs w:val="24"/>
        </w:rPr>
      </w:pPr>
      <w:r w:rsidRPr="00BB4259">
        <w:rPr>
          <w:rFonts w:ascii="Georgia" w:hAnsi="Georgia"/>
          <w:sz w:val="24"/>
          <w:szCs w:val="24"/>
        </w:rPr>
        <w:t xml:space="preserve"> </w:t>
      </w:r>
    </w:p>
    <w:p w14:paraId="45956D57" w14:textId="77777777" w:rsidR="00F6525C" w:rsidRPr="00BB4259" w:rsidRDefault="00870AE3" w:rsidP="00870AE3">
      <w:pPr>
        <w:pStyle w:val="ListParagraph"/>
        <w:numPr>
          <w:ilvl w:val="1"/>
          <w:numId w:val="2"/>
        </w:numPr>
        <w:spacing w:after="0"/>
        <w:ind w:left="720"/>
        <w:rPr>
          <w:rFonts w:ascii="Georgia" w:hAnsi="Georgia"/>
          <w:sz w:val="24"/>
          <w:szCs w:val="24"/>
        </w:rPr>
      </w:pPr>
      <w:r w:rsidRPr="00BB4259">
        <w:rPr>
          <w:rFonts w:ascii="Georgia" w:hAnsi="Georgia"/>
          <w:sz w:val="24"/>
          <w:szCs w:val="24"/>
        </w:rPr>
        <w:t>Board Job Description</w:t>
      </w:r>
      <w:r w:rsidR="00967D61" w:rsidRPr="00BB4259">
        <w:rPr>
          <w:rFonts w:ascii="Georgia" w:hAnsi="Georgia"/>
          <w:sz w:val="24"/>
          <w:szCs w:val="24"/>
        </w:rPr>
        <w:fldChar w:fldCharType="begin"/>
      </w:r>
      <w:r w:rsidR="00967D61" w:rsidRPr="00BB4259">
        <w:instrText xml:space="preserve"> TC "</w:instrText>
      </w:r>
      <w:bookmarkStart w:id="74" w:name="_Toc432760101"/>
      <w:r w:rsidR="00967D61" w:rsidRPr="00BB4259">
        <w:rPr>
          <w:rFonts w:ascii="Georgia" w:hAnsi="Georgia"/>
          <w:sz w:val="24"/>
          <w:szCs w:val="24"/>
        </w:rPr>
        <w:instrText>Board Job Description</w:instrText>
      </w:r>
      <w:bookmarkEnd w:id="74"/>
      <w:r w:rsidR="00967D61" w:rsidRPr="00BB4259">
        <w:instrText xml:space="preserve">" \f C \l "2" </w:instrText>
      </w:r>
      <w:r w:rsidR="00967D61" w:rsidRPr="00BB4259">
        <w:rPr>
          <w:rFonts w:ascii="Georgia" w:hAnsi="Georgia"/>
          <w:sz w:val="24"/>
          <w:szCs w:val="24"/>
        </w:rPr>
        <w:fldChar w:fldCharType="end"/>
      </w:r>
    </w:p>
    <w:p w14:paraId="35268605" w14:textId="77777777" w:rsidR="00F6525C" w:rsidRPr="00BB4259" w:rsidRDefault="00F6525C" w:rsidP="00F6525C">
      <w:pPr>
        <w:pStyle w:val="ListParagraph"/>
        <w:spacing w:after="0"/>
        <w:rPr>
          <w:rFonts w:ascii="Georgia" w:hAnsi="Georgia"/>
          <w:sz w:val="24"/>
          <w:szCs w:val="24"/>
        </w:rPr>
      </w:pPr>
    </w:p>
    <w:p w14:paraId="6836F8C6" w14:textId="77777777" w:rsidR="00870AE3" w:rsidRPr="00BB4259" w:rsidRDefault="00870AE3" w:rsidP="00F6525C">
      <w:pPr>
        <w:pStyle w:val="ListParagraph"/>
        <w:spacing w:after="0"/>
        <w:rPr>
          <w:rFonts w:ascii="Georgia" w:hAnsi="Georgia"/>
          <w:sz w:val="24"/>
          <w:szCs w:val="24"/>
        </w:rPr>
      </w:pPr>
      <w:r w:rsidRPr="00BB4259">
        <w:rPr>
          <w:rFonts w:ascii="Georgia" w:hAnsi="Georgia"/>
          <w:sz w:val="24"/>
          <w:szCs w:val="24"/>
        </w:rPr>
        <w:t>The job of the Board is to represent the members of UUCE in determining and ensuring appropriate organizational performance.</w:t>
      </w:r>
    </w:p>
    <w:p w14:paraId="4870EC2A" w14:textId="77777777" w:rsidR="00870AE3" w:rsidRPr="00BB4259" w:rsidRDefault="00870AE3" w:rsidP="00870AE3">
      <w:pPr>
        <w:spacing w:after="0"/>
        <w:rPr>
          <w:rFonts w:ascii="Georgia" w:hAnsi="Georgia"/>
          <w:sz w:val="24"/>
          <w:szCs w:val="24"/>
        </w:rPr>
      </w:pPr>
    </w:p>
    <w:p w14:paraId="2C1E2E78" w14:textId="77777777" w:rsidR="00F6525C" w:rsidRPr="00BB4259" w:rsidRDefault="00870AE3" w:rsidP="00F6525C">
      <w:pPr>
        <w:spacing w:after="0"/>
        <w:ind w:firstLine="720"/>
        <w:rPr>
          <w:rFonts w:ascii="Georgia" w:hAnsi="Georgia"/>
          <w:sz w:val="24"/>
          <w:szCs w:val="24"/>
        </w:rPr>
      </w:pPr>
      <w:r w:rsidRPr="00BB4259">
        <w:rPr>
          <w:rFonts w:ascii="Georgia" w:hAnsi="Georgia"/>
          <w:sz w:val="24"/>
          <w:szCs w:val="24"/>
        </w:rPr>
        <w:t>Accordingly, the Board:</w:t>
      </w:r>
    </w:p>
    <w:p w14:paraId="157E0165" w14:textId="77777777" w:rsidR="00F6525C" w:rsidRPr="00BB4259" w:rsidRDefault="00F6525C" w:rsidP="00F6525C">
      <w:pPr>
        <w:spacing w:after="0"/>
        <w:ind w:firstLine="720"/>
        <w:rPr>
          <w:rFonts w:ascii="Georgia" w:hAnsi="Georgia"/>
          <w:sz w:val="24"/>
          <w:szCs w:val="24"/>
        </w:rPr>
      </w:pPr>
    </w:p>
    <w:p w14:paraId="17FAA8C9" w14:textId="790AC001" w:rsidR="00F6525C" w:rsidRPr="00BB4259" w:rsidRDefault="00184862" w:rsidP="00F6525C">
      <w:pPr>
        <w:pStyle w:val="ListParagraph"/>
        <w:numPr>
          <w:ilvl w:val="0"/>
          <w:numId w:val="24"/>
        </w:numPr>
        <w:spacing w:after="0"/>
        <w:ind w:left="1800"/>
        <w:rPr>
          <w:rFonts w:ascii="Georgia" w:hAnsi="Georgia"/>
          <w:sz w:val="24"/>
          <w:szCs w:val="24"/>
        </w:rPr>
      </w:pPr>
      <w:r w:rsidRPr="00BB4259">
        <w:rPr>
          <w:rFonts w:ascii="Georgia" w:hAnsi="Georgia"/>
          <w:sz w:val="24"/>
          <w:szCs w:val="24"/>
        </w:rPr>
        <w:t xml:space="preserve">Shall serve as </w:t>
      </w:r>
      <w:r w:rsidR="00870AE3" w:rsidRPr="00BB4259">
        <w:rPr>
          <w:rFonts w:ascii="Georgia" w:hAnsi="Georgia"/>
          <w:sz w:val="24"/>
          <w:szCs w:val="24"/>
        </w:rPr>
        <w:t xml:space="preserve">the link between the </w:t>
      </w:r>
      <w:r w:rsidR="00323D7B" w:rsidRPr="00BB4259">
        <w:rPr>
          <w:rFonts w:ascii="Georgia" w:hAnsi="Georgia"/>
          <w:sz w:val="24"/>
          <w:szCs w:val="24"/>
        </w:rPr>
        <w:t>Operational Team</w:t>
      </w:r>
      <w:r w:rsidR="00870AE3" w:rsidRPr="00BB4259">
        <w:rPr>
          <w:rFonts w:ascii="Georgia" w:hAnsi="Georgia"/>
          <w:sz w:val="24"/>
          <w:szCs w:val="24"/>
        </w:rPr>
        <w:t xml:space="preserve"> and the </w:t>
      </w:r>
      <w:r w:rsidR="00A73F5C">
        <w:rPr>
          <w:rFonts w:ascii="Georgia" w:hAnsi="Georgia"/>
          <w:sz w:val="24"/>
          <w:szCs w:val="24"/>
        </w:rPr>
        <w:t>congregation</w:t>
      </w:r>
      <w:r w:rsidR="00870AE3" w:rsidRPr="00BB4259">
        <w:rPr>
          <w:rFonts w:ascii="Georgia" w:hAnsi="Georgia"/>
          <w:sz w:val="24"/>
          <w:szCs w:val="24"/>
        </w:rPr>
        <w:t>.</w:t>
      </w:r>
    </w:p>
    <w:p w14:paraId="690E447C" w14:textId="77777777" w:rsidR="00F6525C" w:rsidRPr="00BB4259" w:rsidRDefault="00870AE3" w:rsidP="00F6525C">
      <w:pPr>
        <w:pStyle w:val="ListParagraph"/>
        <w:numPr>
          <w:ilvl w:val="0"/>
          <w:numId w:val="24"/>
        </w:numPr>
        <w:spacing w:after="0"/>
        <w:ind w:left="1800"/>
        <w:rPr>
          <w:rFonts w:ascii="Georgia" w:hAnsi="Georgia"/>
          <w:sz w:val="24"/>
          <w:szCs w:val="24"/>
        </w:rPr>
      </w:pPr>
      <w:r w:rsidRPr="00BB4259">
        <w:rPr>
          <w:rFonts w:ascii="Georgia" w:hAnsi="Georgia"/>
          <w:sz w:val="24"/>
          <w:szCs w:val="24"/>
        </w:rPr>
        <w:lastRenderedPageBreak/>
        <w:t>Will produce written governing policies that, at the broadest levels, address each category of organizational decision.</w:t>
      </w:r>
    </w:p>
    <w:p w14:paraId="3BFFD6E4" w14:textId="77777777" w:rsidR="00F6525C" w:rsidRPr="00BB4259" w:rsidRDefault="00870AE3" w:rsidP="00870AE3">
      <w:pPr>
        <w:pStyle w:val="ListParagraph"/>
        <w:numPr>
          <w:ilvl w:val="2"/>
          <w:numId w:val="20"/>
        </w:numPr>
        <w:spacing w:after="0"/>
        <w:ind w:left="2880" w:hanging="900"/>
        <w:rPr>
          <w:rFonts w:ascii="Georgia" w:hAnsi="Georgia"/>
          <w:sz w:val="24"/>
          <w:szCs w:val="24"/>
        </w:rPr>
      </w:pPr>
      <w:r w:rsidRPr="00BB4259">
        <w:rPr>
          <w:rFonts w:ascii="Georgia" w:hAnsi="Georgia"/>
          <w:sz w:val="24"/>
          <w:szCs w:val="24"/>
        </w:rPr>
        <w:t>Ends: Organizational products, effects, benefits, outcomes, recipients, and their relative worth (what good for which recipients at what cost).</w:t>
      </w:r>
    </w:p>
    <w:p w14:paraId="47497B34" w14:textId="77777777" w:rsidR="00F6525C" w:rsidRPr="00BB4259" w:rsidRDefault="0098094F" w:rsidP="00870AE3">
      <w:pPr>
        <w:pStyle w:val="ListParagraph"/>
        <w:numPr>
          <w:ilvl w:val="2"/>
          <w:numId w:val="20"/>
        </w:numPr>
        <w:spacing w:after="0"/>
        <w:ind w:left="2880" w:hanging="900"/>
        <w:rPr>
          <w:rFonts w:ascii="Georgia" w:hAnsi="Georgia"/>
          <w:sz w:val="24"/>
          <w:szCs w:val="24"/>
        </w:rPr>
      </w:pPr>
      <w:r w:rsidRPr="00BB4259">
        <w:rPr>
          <w:rFonts w:ascii="Georgia" w:hAnsi="Georgia"/>
          <w:sz w:val="24"/>
          <w:szCs w:val="24"/>
        </w:rPr>
        <w:t>Operational Team Limitations</w:t>
      </w:r>
      <w:r w:rsidR="00870AE3" w:rsidRPr="00BB4259">
        <w:rPr>
          <w:rFonts w:ascii="Georgia" w:hAnsi="Georgia"/>
          <w:sz w:val="24"/>
          <w:szCs w:val="24"/>
        </w:rPr>
        <w:t>: Constraints on executive authority that establish the prudence and ethics boundaries within which all executive activity and decision must take place.</w:t>
      </w:r>
    </w:p>
    <w:p w14:paraId="0353B1E4" w14:textId="77777777" w:rsidR="00F6525C" w:rsidRPr="00BB4259" w:rsidRDefault="00870AE3" w:rsidP="00870AE3">
      <w:pPr>
        <w:pStyle w:val="ListParagraph"/>
        <w:numPr>
          <w:ilvl w:val="2"/>
          <w:numId w:val="20"/>
        </w:numPr>
        <w:spacing w:after="0"/>
        <w:ind w:left="2880" w:hanging="900"/>
        <w:rPr>
          <w:rFonts w:ascii="Georgia" w:hAnsi="Georgia"/>
          <w:sz w:val="24"/>
          <w:szCs w:val="24"/>
        </w:rPr>
      </w:pPr>
      <w:r w:rsidRPr="00BB4259">
        <w:rPr>
          <w:rFonts w:ascii="Georgia" w:hAnsi="Georgia"/>
          <w:sz w:val="24"/>
          <w:szCs w:val="24"/>
        </w:rPr>
        <w:t>Governance Process: Specification of how the Board conceives, carries out, and monitors its own task.</w:t>
      </w:r>
    </w:p>
    <w:p w14:paraId="64A5E7E2" w14:textId="77777777" w:rsidR="00F6525C" w:rsidRPr="00BB4259" w:rsidRDefault="00870AE3" w:rsidP="00870AE3">
      <w:pPr>
        <w:pStyle w:val="ListParagraph"/>
        <w:numPr>
          <w:ilvl w:val="2"/>
          <w:numId w:val="20"/>
        </w:numPr>
        <w:spacing w:after="0"/>
        <w:ind w:left="2880" w:hanging="900"/>
        <w:rPr>
          <w:rFonts w:ascii="Georgia" w:hAnsi="Georgia"/>
          <w:sz w:val="24"/>
          <w:szCs w:val="24"/>
        </w:rPr>
      </w:pPr>
      <w:r w:rsidRPr="00BB4259">
        <w:rPr>
          <w:rFonts w:ascii="Georgia" w:hAnsi="Georgia"/>
          <w:sz w:val="24"/>
          <w:szCs w:val="24"/>
        </w:rPr>
        <w:t>Board-</w:t>
      </w:r>
      <w:r w:rsidR="00323D7B" w:rsidRPr="00BB4259">
        <w:rPr>
          <w:rFonts w:ascii="Georgia" w:hAnsi="Georgia"/>
          <w:sz w:val="24"/>
          <w:szCs w:val="24"/>
        </w:rPr>
        <w:t>Operational Team</w:t>
      </w:r>
      <w:r w:rsidRPr="00BB4259">
        <w:rPr>
          <w:rFonts w:ascii="Georgia" w:hAnsi="Georgia"/>
          <w:sz w:val="24"/>
          <w:szCs w:val="24"/>
        </w:rPr>
        <w:t xml:space="preserve"> Relationship: How power is delegated and its proper use monitored.</w:t>
      </w:r>
    </w:p>
    <w:p w14:paraId="45DB15A2" w14:textId="77777777" w:rsidR="00870AE3" w:rsidRPr="00BB4259" w:rsidRDefault="00F6525C" w:rsidP="00F6525C">
      <w:pPr>
        <w:pStyle w:val="ListParagraph"/>
        <w:numPr>
          <w:ilvl w:val="0"/>
          <w:numId w:val="25"/>
        </w:numPr>
        <w:spacing w:after="0"/>
        <w:ind w:left="1800"/>
        <w:rPr>
          <w:rFonts w:ascii="Georgia" w:hAnsi="Georgia"/>
          <w:sz w:val="24"/>
          <w:szCs w:val="24"/>
        </w:rPr>
      </w:pPr>
      <w:r w:rsidRPr="00BB4259">
        <w:rPr>
          <w:rFonts w:ascii="Georgia" w:hAnsi="Georgia"/>
          <w:sz w:val="24"/>
          <w:szCs w:val="24"/>
        </w:rPr>
        <w:t>T</w:t>
      </w:r>
      <w:r w:rsidR="00870AE3" w:rsidRPr="00BB4259">
        <w:rPr>
          <w:rFonts w:ascii="Georgia" w:hAnsi="Georgia"/>
          <w:sz w:val="24"/>
          <w:szCs w:val="24"/>
        </w:rPr>
        <w:t xml:space="preserve">he Board will assure </w:t>
      </w:r>
      <w:r w:rsidR="00323D7B" w:rsidRPr="00BB4259">
        <w:rPr>
          <w:rFonts w:ascii="Georgia" w:hAnsi="Georgia"/>
          <w:sz w:val="24"/>
          <w:szCs w:val="24"/>
        </w:rPr>
        <w:t>Operational Team</w:t>
      </w:r>
      <w:r w:rsidR="00870AE3" w:rsidRPr="00BB4259">
        <w:rPr>
          <w:rFonts w:ascii="Georgia" w:hAnsi="Georgia"/>
          <w:sz w:val="24"/>
          <w:szCs w:val="24"/>
        </w:rPr>
        <w:t xml:space="preserve"> performance in accordance with Board policies.</w:t>
      </w:r>
    </w:p>
    <w:p w14:paraId="5E8F7A2F"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53EB2409" w14:textId="77777777" w:rsidR="00F6525C" w:rsidRPr="00BB4259" w:rsidRDefault="00870AE3" w:rsidP="00870AE3">
      <w:pPr>
        <w:pStyle w:val="ListParagraph"/>
        <w:numPr>
          <w:ilvl w:val="1"/>
          <w:numId w:val="2"/>
        </w:numPr>
        <w:spacing w:after="0"/>
        <w:ind w:left="720"/>
        <w:rPr>
          <w:rFonts w:ascii="Georgia" w:hAnsi="Georgia"/>
          <w:sz w:val="24"/>
          <w:szCs w:val="24"/>
        </w:rPr>
      </w:pPr>
      <w:r w:rsidRPr="00BB4259">
        <w:rPr>
          <w:rFonts w:ascii="Georgia" w:hAnsi="Georgia"/>
          <w:sz w:val="24"/>
          <w:szCs w:val="24"/>
        </w:rPr>
        <w:t>Board Officer and Member Job Descriptions</w:t>
      </w:r>
      <w:r w:rsidR="00967D61" w:rsidRPr="00BB4259">
        <w:rPr>
          <w:rFonts w:ascii="Georgia" w:hAnsi="Georgia"/>
          <w:sz w:val="24"/>
          <w:szCs w:val="24"/>
        </w:rPr>
        <w:fldChar w:fldCharType="begin"/>
      </w:r>
      <w:r w:rsidR="00967D61" w:rsidRPr="00BB4259">
        <w:instrText xml:space="preserve"> TC "</w:instrText>
      </w:r>
      <w:bookmarkStart w:id="75" w:name="_Toc432760102"/>
      <w:r w:rsidR="00967D61" w:rsidRPr="00BB4259">
        <w:rPr>
          <w:rFonts w:ascii="Georgia" w:hAnsi="Georgia"/>
          <w:sz w:val="24"/>
          <w:szCs w:val="24"/>
        </w:rPr>
        <w:instrText>Board Officer and Member Job Descriptions</w:instrText>
      </w:r>
      <w:bookmarkEnd w:id="75"/>
      <w:r w:rsidR="00967D61" w:rsidRPr="00BB4259">
        <w:instrText xml:space="preserve">" \f C \l "2" </w:instrText>
      </w:r>
      <w:r w:rsidR="00967D61" w:rsidRPr="00BB4259">
        <w:rPr>
          <w:rFonts w:ascii="Georgia" w:hAnsi="Georgia"/>
          <w:sz w:val="24"/>
          <w:szCs w:val="24"/>
        </w:rPr>
        <w:fldChar w:fldCharType="end"/>
      </w:r>
      <w:r w:rsidRPr="00BB4259">
        <w:rPr>
          <w:rFonts w:ascii="Georgia" w:hAnsi="Georgia"/>
          <w:sz w:val="24"/>
          <w:szCs w:val="24"/>
        </w:rPr>
        <w:t xml:space="preserve"> </w:t>
      </w:r>
    </w:p>
    <w:p w14:paraId="025D5D89" w14:textId="77777777" w:rsidR="00F6525C" w:rsidRPr="00BB4259" w:rsidRDefault="00F6525C" w:rsidP="00F6525C">
      <w:pPr>
        <w:pStyle w:val="ListParagraph"/>
        <w:spacing w:after="0"/>
        <w:rPr>
          <w:rFonts w:ascii="Georgia" w:hAnsi="Georgia"/>
          <w:sz w:val="24"/>
          <w:szCs w:val="24"/>
        </w:rPr>
      </w:pPr>
    </w:p>
    <w:p w14:paraId="08BA6779" w14:textId="77777777" w:rsidR="00F6525C" w:rsidRPr="00BB4259" w:rsidRDefault="00870AE3" w:rsidP="00F6525C">
      <w:pPr>
        <w:pStyle w:val="ListParagraph"/>
        <w:spacing w:after="0"/>
        <w:rPr>
          <w:rFonts w:ascii="Georgia" w:hAnsi="Georgia"/>
          <w:sz w:val="24"/>
          <w:szCs w:val="24"/>
        </w:rPr>
      </w:pPr>
      <w:r w:rsidRPr="00BB4259">
        <w:rPr>
          <w:rFonts w:ascii="Georgia" w:hAnsi="Georgia"/>
          <w:sz w:val="24"/>
          <w:szCs w:val="24"/>
        </w:rPr>
        <w:t>The Board shall develop appropriate job descriptions for all Board members.</w:t>
      </w:r>
    </w:p>
    <w:p w14:paraId="230D3A31" w14:textId="77777777" w:rsidR="00F6525C" w:rsidRPr="00BB4259" w:rsidRDefault="00F6525C" w:rsidP="00F6525C">
      <w:pPr>
        <w:pStyle w:val="ListParagraph"/>
        <w:spacing w:after="0"/>
        <w:rPr>
          <w:rFonts w:ascii="Georgia" w:hAnsi="Georgia"/>
          <w:sz w:val="24"/>
          <w:szCs w:val="24"/>
        </w:rPr>
      </w:pPr>
    </w:p>
    <w:p w14:paraId="44439EEC" w14:textId="77777777" w:rsidR="00F6525C" w:rsidRPr="00BB4259" w:rsidRDefault="00870AE3" w:rsidP="00870AE3">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 xml:space="preserve"> President</w:t>
      </w:r>
      <w:r w:rsidR="00967D61" w:rsidRPr="00BB4259">
        <w:rPr>
          <w:rFonts w:ascii="Georgia" w:hAnsi="Georgia"/>
          <w:sz w:val="24"/>
          <w:szCs w:val="24"/>
        </w:rPr>
        <w:fldChar w:fldCharType="begin"/>
      </w:r>
      <w:r w:rsidR="00967D61" w:rsidRPr="00BB4259">
        <w:instrText xml:space="preserve"> TC "</w:instrText>
      </w:r>
      <w:bookmarkStart w:id="76" w:name="_Toc432760103"/>
      <w:r w:rsidR="00967D61" w:rsidRPr="00BB4259">
        <w:rPr>
          <w:rFonts w:ascii="Georgia" w:hAnsi="Georgia"/>
          <w:sz w:val="24"/>
          <w:szCs w:val="24"/>
        </w:rPr>
        <w:instrText>President</w:instrText>
      </w:r>
      <w:bookmarkEnd w:id="76"/>
      <w:r w:rsidR="00967D61" w:rsidRPr="00BB4259">
        <w:instrText xml:space="preserve">" \f C \l "3" </w:instrText>
      </w:r>
      <w:r w:rsidR="00967D61" w:rsidRPr="00BB4259">
        <w:rPr>
          <w:rFonts w:ascii="Georgia" w:hAnsi="Georgia"/>
          <w:sz w:val="24"/>
          <w:szCs w:val="24"/>
        </w:rPr>
        <w:fldChar w:fldCharType="end"/>
      </w:r>
    </w:p>
    <w:p w14:paraId="3916F3BA" w14:textId="77777777" w:rsidR="00F6525C" w:rsidRPr="00BB4259" w:rsidRDefault="00F6525C" w:rsidP="00F6525C">
      <w:pPr>
        <w:pStyle w:val="ListParagraph"/>
        <w:spacing w:after="0"/>
        <w:ind w:left="1800"/>
        <w:rPr>
          <w:rFonts w:ascii="Georgia" w:hAnsi="Georgia"/>
          <w:sz w:val="24"/>
          <w:szCs w:val="24"/>
        </w:rPr>
      </w:pPr>
    </w:p>
    <w:p w14:paraId="1A0BBDB9" w14:textId="77777777" w:rsidR="00F6525C" w:rsidRPr="00BB4259" w:rsidRDefault="00870AE3" w:rsidP="00F6525C">
      <w:pPr>
        <w:pStyle w:val="ListParagraph"/>
        <w:spacing w:after="0"/>
        <w:ind w:left="1800"/>
        <w:rPr>
          <w:rFonts w:ascii="Georgia" w:hAnsi="Georgia"/>
          <w:sz w:val="24"/>
          <w:szCs w:val="24"/>
        </w:rPr>
      </w:pPr>
      <w:r w:rsidRPr="00BB4259">
        <w:rPr>
          <w:rFonts w:ascii="Georgia" w:hAnsi="Georgia"/>
          <w:sz w:val="24"/>
          <w:szCs w:val="24"/>
        </w:rPr>
        <w:t>The President ensures the integrity of the Board’s process and, secondarily, occasionally</w:t>
      </w:r>
      <w:r w:rsidR="00F6525C" w:rsidRPr="00BB4259">
        <w:rPr>
          <w:rFonts w:ascii="Georgia" w:hAnsi="Georgia"/>
          <w:sz w:val="24"/>
          <w:szCs w:val="24"/>
        </w:rPr>
        <w:t xml:space="preserve"> </w:t>
      </w:r>
      <w:r w:rsidRPr="00BB4259">
        <w:rPr>
          <w:rFonts w:ascii="Georgia" w:hAnsi="Georgia"/>
          <w:sz w:val="24"/>
          <w:szCs w:val="24"/>
        </w:rPr>
        <w:t xml:space="preserve">represents the Board to outside parties. </w:t>
      </w:r>
    </w:p>
    <w:p w14:paraId="54FBECBB" w14:textId="77777777" w:rsidR="00F6525C" w:rsidRPr="00BB4259" w:rsidRDefault="00F6525C" w:rsidP="00F6525C">
      <w:pPr>
        <w:pStyle w:val="ListParagraph"/>
        <w:spacing w:after="0"/>
        <w:ind w:left="1800"/>
        <w:rPr>
          <w:rFonts w:ascii="Georgia" w:hAnsi="Georgia"/>
          <w:sz w:val="24"/>
          <w:szCs w:val="24"/>
        </w:rPr>
      </w:pPr>
    </w:p>
    <w:p w14:paraId="7FE30A54" w14:textId="77777777" w:rsidR="00F6525C" w:rsidRPr="00BB4259" w:rsidRDefault="00870AE3" w:rsidP="00F6525C">
      <w:pPr>
        <w:pStyle w:val="ListParagraph"/>
        <w:spacing w:after="0"/>
        <w:ind w:left="1800"/>
        <w:rPr>
          <w:rFonts w:ascii="Georgia" w:hAnsi="Georgia"/>
          <w:sz w:val="24"/>
          <w:szCs w:val="24"/>
        </w:rPr>
      </w:pPr>
      <w:r w:rsidRPr="00BB4259">
        <w:rPr>
          <w:rFonts w:ascii="Georgia" w:hAnsi="Georgia"/>
          <w:sz w:val="24"/>
          <w:szCs w:val="24"/>
        </w:rPr>
        <w:t>Accordingly, the President:</w:t>
      </w:r>
    </w:p>
    <w:p w14:paraId="447514CA" w14:textId="77777777" w:rsidR="00F6525C" w:rsidRPr="00BB4259" w:rsidRDefault="00F6525C" w:rsidP="00F6525C">
      <w:pPr>
        <w:pStyle w:val="ListParagraph"/>
        <w:spacing w:after="0"/>
        <w:ind w:left="1800"/>
        <w:rPr>
          <w:rFonts w:ascii="Georgia" w:hAnsi="Georgia"/>
          <w:sz w:val="24"/>
          <w:szCs w:val="24"/>
        </w:rPr>
      </w:pPr>
    </w:p>
    <w:p w14:paraId="429BCFCB" w14:textId="77777777" w:rsidR="00F6525C"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Ensures that the Board behaves consistently with its own rules and those legitimately imposed upon it from outside the organization.</w:t>
      </w:r>
    </w:p>
    <w:p w14:paraId="63760E5B" w14:textId="77777777" w:rsidR="00F6525C" w:rsidRPr="00BB4259" w:rsidRDefault="00870AE3" w:rsidP="00F6525C">
      <w:pPr>
        <w:pStyle w:val="ListParagraph"/>
        <w:numPr>
          <w:ilvl w:val="4"/>
          <w:numId w:val="2"/>
        </w:numPr>
        <w:spacing w:after="0"/>
        <w:ind w:left="2880"/>
        <w:rPr>
          <w:rFonts w:ascii="Georgia" w:hAnsi="Georgia"/>
          <w:sz w:val="24"/>
          <w:szCs w:val="24"/>
        </w:rPr>
      </w:pPr>
      <w:r w:rsidRPr="00BB4259">
        <w:rPr>
          <w:rFonts w:ascii="Georgia" w:hAnsi="Georgia"/>
          <w:sz w:val="24"/>
          <w:szCs w:val="24"/>
        </w:rPr>
        <w:t xml:space="preserve">Meeting discussion content will be only those issues, which according to Board policy, clearly belong to the Board to decide, not the </w:t>
      </w:r>
      <w:r w:rsidR="00323D7B" w:rsidRPr="00BB4259">
        <w:rPr>
          <w:rFonts w:ascii="Georgia" w:hAnsi="Georgia"/>
          <w:sz w:val="24"/>
          <w:szCs w:val="24"/>
        </w:rPr>
        <w:t>Operational Team</w:t>
      </w:r>
      <w:r w:rsidRPr="00BB4259">
        <w:rPr>
          <w:rFonts w:ascii="Georgia" w:hAnsi="Georgia"/>
          <w:sz w:val="24"/>
          <w:szCs w:val="24"/>
        </w:rPr>
        <w:t>.</w:t>
      </w:r>
    </w:p>
    <w:p w14:paraId="24D33E4E" w14:textId="77777777" w:rsidR="00870AE3" w:rsidRPr="00BB4259" w:rsidRDefault="00870AE3" w:rsidP="00F6525C">
      <w:pPr>
        <w:pStyle w:val="ListParagraph"/>
        <w:numPr>
          <w:ilvl w:val="4"/>
          <w:numId w:val="2"/>
        </w:numPr>
        <w:spacing w:after="0"/>
        <w:ind w:left="2880"/>
        <w:rPr>
          <w:rFonts w:ascii="Georgia" w:hAnsi="Georgia"/>
          <w:sz w:val="24"/>
          <w:szCs w:val="24"/>
        </w:rPr>
      </w:pPr>
      <w:r w:rsidRPr="00BB4259">
        <w:rPr>
          <w:rFonts w:ascii="Georgia" w:hAnsi="Georgia"/>
          <w:sz w:val="24"/>
          <w:szCs w:val="24"/>
        </w:rPr>
        <w:t>Deliberations will be fair, open, and thorough but also timely, orderly, and kept on task.</w:t>
      </w:r>
    </w:p>
    <w:p w14:paraId="3692E144" w14:textId="0CFC01AA"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Has the authority to make decisions that fall within topics covered by Board policies in Governance Process and Board-</w:t>
      </w:r>
      <w:r w:rsidR="00323D7B" w:rsidRPr="00BB4259">
        <w:rPr>
          <w:rFonts w:ascii="Georgia" w:hAnsi="Georgia"/>
          <w:sz w:val="24"/>
          <w:szCs w:val="24"/>
        </w:rPr>
        <w:t>Operational Team</w:t>
      </w:r>
      <w:r w:rsidRPr="00BB4259">
        <w:rPr>
          <w:rFonts w:ascii="Georgia" w:hAnsi="Georgia"/>
          <w:sz w:val="24"/>
          <w:szCs w:val="24"/>
        </w:rPr>
        <w:t xml:space="preserve"> relationship, except where the Board specifically delegates portions of this authority to others. The President is authorized to use any reasonable interpretation of the provisions in these policies. The President:</w:t>
      </w:r>
    </w:p>
    <w:p w14:paraId="60ECBE97" w14:textId="1C9CB2B4" w:rsidR="00274E3F" w:rsidRPr="00BB4259" w:rsidRDefault="00870AE3" w:rsidP="00870AE3">
      <w:pPr>
        <w:pStyle w:val="ListParagraph"/>
        <w:numPr>
          <w:ilvl w:val="4"/>
          <w:numId w:val="2"/>
        </w:numPr>
        <w:spacing w:after="0"/>
        <w:ind w:left="2880"/>
        <w:rPr>
          <w:rFonts w:ascii="Georgia" w:hAnsi="Georgia"/>
          <w:sz w:val="24"/>
          <w:szCs w:val="24"/>
        </w:rPr>
      </w:pPr>
      <w:r w:rsidRPr="00BB4259">
        <w:rPr>
          <w:rFonts w:ascii="Georgia" w:hAnsi="Georgia"/>
          <w:sz w:val="24"/>
          <w:szCs w:val="24"/>
        </w:rPr>
        <w:lastRenderedPageBreak/>
        <w:t xml:space="preserve">Has no individual authority to make decisions </w:t>
      </w:r>
      <w:r w:rsidR="00857D16" w:rsidRPr="00BB4259">
        <w:rPr>
          <w:rFonts w:ascii="Georgia" w:hAnsi="Georgia"/>
          <w:sz w:val="24"/>
          <w:szCs w:val="24"/>
        </w:rPr>
        <w:t>on</w:t>
      </w:r>
      <w:r w:rsidRPr="00BB4259">
        <w:rPr>
          <w:rFonts w:ascii="Georgia" w:hAnsi="Georgia"/>
          <w:sz w:val="24"/>
          <w:szCs w:val="24"/>
        </w:rPr>
        <w:t xml:space="preserve"> policies created by the Board within Ends and </w:t>
      </w:r>
      <w:r w:rsidR="0098094F" w:rsidRPr="00BB4259">
        <w:rPr>
          <w:rFonts w:ascii="Georgia" w:hAnsi="Georgia"/>
          <w:sz w:val="24"/>
          <w:szCs w:val="24"/>
        </w:rPr>
        <w:t>Operational Team Limitations</w:t>
      </w:r>
      <w:r w:rsidRPr="00BB4259">
        <w:rPr>
          <w:rFonts w:ascii="Georgia" w:hAnsi="Georgia"/>
          <w:sz w:val="24"/>
          <w:szCs w:val="24"/>
        </w:rPr>
        <w:t xml:space="preserve"> policy areas. Therefore, the President has no individual authority to supervise or direct the </w:t>
      </w:r>
      <w:r w:rsidR="00323D7B" w:rsidRPr="00BB4259">
        <w:rPr>
          <w:rFonts w:ascii="Georgia" w:hAnsi="Georgia"/>
          <w:sz w:val="24"/>
          <w:szCs w:val="24"/>
        </w:rPr>
        <w:t>Operational Team</w:t>
      </w:r>
      <w:r w:rsidRPr="00BB4259">
        <w:rPr>
          <w:rFonts w:ascii="Georgia" w:hAnsi="Georgia"/>
          <w:sz w:val="24"/>
          <w:szCs w:val="24"/>
        </w:rPr>
        <w:t>.</w:t>
      </w:r>
    </w:p>
    <w:p w14:paraId="0DB76536" w14:textId="09FF7781" w:rsidR="00274E3F" w:rsidRPr="00BB4259" w:rsidRDefault="00870AE3" w:rsidP="00870AE3">
      <w:pPr>
        <w:pStyle w:val="ListParagraph"/>
        <w:numPr>
          <w:ilvl w:val="4"/>
          <w:numId w:val="2"/>
        </w:numPr>
        <w:spacing w:after="0"/>
        <w:ind w:left="2880"/>
        <w:rPr>
          <w:rFonts w:ascii="Georgia" w:hAnsi="Georgia"/>
          <w:sz w:val="24"/>
          <w:szCs w:val="24"/>
        </w:rPr>
      </w:pPr>
      <w:r w:rsidRPr="00BB4259">
        <w:rPr>
          <w:rFonts w:ascii="Georgia" w:hAnsi="Georgia"/>
          <w:sz w:val="24"/>
          <w:szCs w:val="24"/>
        </w:rPr>
        <w:t>May represent the Board to outside parties in an</w:t>
      </w:r>
      <w:r w:rsidR="00857D16">
        <w:rPr>
          <w:rFonts w:ascii="Georgia" w:hAnsi="Georgia"/>
          <w:sz w:val="24"/>
          <w:szCs w:val="24"/>
        </w:rPr>
        <w:t xml:space="preserve">nouncing Board-stated positions. </w:t>
      </w:r>
      <w:r w:rsidR="00857D16" w:rsidRPr="00BB4259">
        <w:rPr>
          <w:rFonts w:ascii="Georgia" w:hAnsi="Georgia"/>
          <w:sz w:val="24"/>
          <w:szCs w:val="24"/>
        </w:rPr>
        <w:t xml:space="preserve">May delegate </w:t>
      </w:r>
      <w:r w:rsidR="00857D16">
        <w:rPr>
          <w:rFonts w:ascii="Georgia" w:hAnsi="Georgia"/>
          <w:sz w:val="24"/>
          <w:szCs w:val="24"/>
        </w:rPr>
        <w:t xml:space="preserve">this </w:t>
      </w:r>
      <w:r w:rsidR="00857D16" w:rsidRPr="00BB4259">
        <w:rPr>
          <w:rFonts w:ascii="Georgia" w:hAnsi="Georgia"/>
          <w:sz w:val="24"/>
          <w:szCs w:val="24"/>
        </w:rPr>
        <w:t>authority to elected members of the Board but remains accountable</w:t>
      </w:r>
      <w:r w:rsidR="00362BB5">
        <w:rPr>
          <w:rFonts w:ascii="Georgia" w:hAnsi="Georgia"/>
          <w:sz w:val="24"/>
          <w:szCs w:val="24"/>
        </w:rPr>
        <w:t xml:space="preserve">. </w:t>
      </w:r>
    </w:p>
    <w:p w14:paraId="0163AE2B" w14:textId="77777777" w:rsidR="00274E3F" w:rsidRPr="00BB4259" w:rsidRDefault="00870AE3" w:rsidP="00870AE3">
      <w:pPr>
        <w:pStyle w:val="ListParagraph"/>
        <w:numPr>
          <w:ilvl w:val="4"/>
          <w:numId w:val="2"/>
        </w:numPr>
        <w:spacing w:after="0"/>
        <w:ind w:left="2880"/>
        <w:rPr>
          <w:rFonts w:ascii="Georgia" w:hAnsi="Georgia"/>
          <w:sz w:val="24"/>
          <w:szCs w:val="24"/>
        </w:rPr>
      </w:pPr>
      <w:r w:rsidRPr="00BB4259">
        <w:rPr>
          <w:rFonts w:ascii="Georgia" w:hAnsi="Georgia"/>
          <w:sz w:val="24"/>
          <w:szCs w:val="24"/>
        </w:rPr>
        <w:t>Sets the agenda and chairs Board meetings, with all the commonly accepted power of that position (for example, ruling, recognizing).</w:t>
      </w:r>
    </w:p>
    <w:p w14:paraId="28984DD5" w14:textId="77777777" w:rsidR="00362BB5" w:rsidRDefault="00870AE3" w:rsidP="00857D16">
      <w:pPr>
        <w:pStyle w:val="ListParagraph"/>
        <w:numPr>
          <w:ilvl w:val="4"/>
          <w:numId w:val="2"/>
        </w:numPr>
        <w:spacing w:after="0"/>
        <w:ind w:left="2880"/>
        <w:rPr>
          <w:rFonts w:ascii="Georgia" w:hAnsi="Georgia"/>
          <w:sz w:val="24"/>
          <w:szCs w:val="24"/>
        </w:rPr>
      </w:pPr>
      <w:r w:rsidRPr="00BB4259">
        <w:rPr>
          <w:rFonts w:ascii="Georgia" w:hAnsi="Georgia"/>
          <w:sz w:val="24"/>
          <w:szCs w:val="24"/>
        </w:rPr>
        <w:t xml:space="preserve">Sets the agenda and presides at all congregational meetings of the </w:t>
      </w:r>
      <w:r w:rsidR="0011206B" w:rsidRPr="00BB4259">
        <w:rPr>
          <w:rFonts w:ascii="Georgia" w:hAnsi="Georgia"/>
          <w:sz w:val="24"/>
          <w:szCs w:val="24"/>
        </w:rPr>
        <w:t>Church</w:t>
      </w:r>
      <w:r w:rsidR="00857D16">
        <w:rPr>
          <w:rFonts w:ascii="Georgia" w:hAnsi="Georgia"/>
          <w:sz w:val="24"/>
          <w:szCs w:val="24"/>
        </w:rPr>
        <w:t xml:space="preserve">. </w:t>
      </w:r>
    </w:p>
    <w:p w14:paraId="21553858" w14:textId="75EEA02B" w:rsidR="00857D16" w:rsidRDefault="00870AE3" w:rsidP="00857D16">
      <w:pPr>
        <w:pStyle w:val="ListParagraph"/>
        <w:numPr>
          <w:ilvl w:val="4"/>
          <w:numId w:val="2"/>
        </w:numPr>
        <w:spacing w:after="0"/>
        <w:ind w:left="2880"/>
        <w:rPr>
          <w:rFonts w:ascii="Georgia" w:hAnsi="Georgia"/>
          <w:sz w:val="24"/>
          <w:szCs w:val="24"/>
        </w:rPr>
      </w:pPr>
      <w:r w:rsidRPr="00BB4259">
        <w:rPr>
          <w:rFonts w:ascii="Georgia" w:hAnsi="Georgia"/>
          <w:sz w:val="24"/>
          <w:szCs w:val="24"/>
        </w:rPr>
        <w:t>May spend the funds budgeted for Board expenses.</w:t>
      </w:r>
    </w:p>
    <w:p w14:paraId="74AEDDCC" w14:textId="5D5F537F" w:rsidR="00274E3F" w:rsidRPr="00857D16" w:rsidRDefault="00870AE3" w:rsidP="00857D16">
      <w:pPr>
        <w:pStyle w:val="ListParagraph"/>
        <w:numPr>
          <w:ilvl w:val="4"/>
          <w:numId w:val="2"/>
        </w:numPr>
        <w:spacing w:after="0"/>
        <w:ind w:left="2880"/>
        <w:rPr>
          <w:rFonts w:ascii="Georgia" w:hAnsi="Georgia"/>
          <w:sz w:val="24"/>
          <w:szCs w:val="24"/>
        </w:rPr>
      </w:pPr>
      <w:r w:rsidRPr="00857D16">
        <w:rPr>
          <w:rFonts w:ascii="Georgia" w:hAnsi="Georgia"/>
          <w:sz w:val="24"/>
          <w:szCs w:val="24"/>
        </w:rPr>
        <w:t>Sees that the policies and decisions of the Board or Congregation are implemented.</w:t>
      </w:r>
    </w:p>
    <w:p w14:paraId="39CB105F" w14:textId="77777777" w:rsidR="00274E3F" w:rsidRPr="00BB4259" w:rsidRDefault="00870AE3" w:rsidP="00870AE3">
      <w:pPr>
        <w:pStyle w:val="ListParagraph"/>
        <w:numPr>
          <w:ilvl w:val="4"/>
          <w:numId w:val="2"/>
        </w:numPr>
        <w:spacing w:after="0"/>
        <w:ind w:left="2880"/>
        <w:rPr>
          <w:rFonts w:ascii="Georgia" w:hAnsi="Georgia"/>
          <w:sz w:val="24"/>
          <w:szCs w:val="24"/>
        </w:rPr>
      </w:pPr>
      <w:r w:rsidRPr="00BB4259">
        <w:rPr>
          <w:rFonts w:ascii="Georgia" w:hAnsi="Georgia"/>
          <w:sz w:val="24"/>
          <w:szCs w:val="24"/>
        </w:rPr>
        <w:t>Signs all contracts as the authorized representative of the Board.</w:t>
      </w:r>
    </w:p>
    <w:p w14:paraId="19CA601E" w14:textId="428067CD" w:rsidR="00870AE3" w:rsidRPr="00BB4259" w:rsidRDefault="00870AE3" w:rsidP="00870AE3">
      <w:pPr>
        <w:pStyle w:val="ListParagraph"/>
        <w:numPr>
          <w:ilvl w:val="4"/>
          <w:numId w:val="2"/>
        </w:numPr>
        <w:spacing w:after="0"/>
        <w:ind w:left="2880"/>
        <w:rPr>
          <w:rFonts w:ascii="Georgia" w:hAnsi="Georgia"/>
          <w:sz w:val="24"/>
          <w:szCs w:val="24"/>
        </w:rPr>
      </w:pPr>
      <w:r w:rsidRPr="00BB4259">
        <w:rPr>
          <w:rFonts w:ascii="Georgia" w:hAnsi="Georgia"/>
          <w:sz w:val="24"/>
          <w:szCs w:val="24"/>
        </w:rPr>
        <w:t>Is authorized to sign checks.</w:t>
      </w:r>
    </w:p>
    <w:p w14:paraId="68127B38"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3223C23A" w14:textId="77777777" w:rsidR="00274E3F" w:rsidRPr="00BB4259" w:rsidRDefault="00274E3F" w:rsidP="00D34848">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Vice President</w:t>
      </w:r>
      <w:r w:rsidR="00967D61" w:rsidRPr="00BB4259">
        <w:rPr>
          <w:rFonts w:ascii="Georgia" w:hAnsi="Georgia"/>
          <w:sz w:val="24"/>
          <w:szCs w:val="24"/>
        </w:rPr>
        <w:fldChar w:fldCharType="begin"/>
      </w:r>
      <w:r w:rsidR="00967D61" w:rsidRPr="00BB4259">
        <w:instrText xml:space="preserve"> TC "</w:instrText>
      </w:r>
      <w:bookmarkStart w:id="77" w:name="_Toc432760104"/>
      <w:r w:rsidR="00967D61" w:rsidRPr="00BB4259">
        <w:rPr>
          <w:rFonts w:ascii="Georgia" w:hAnsi="Georgia"/>
          <w:sz w:val="24"/>
          <w:szCs w:val="24"/>
        </w:rPr>
        <w:instrText>Vice President</w:instrText>
      </w:r>
      <w:bookmarkEnd w:id="77"/>
      <w:r w:rsidR="00967D61" w:rsidRPr="00BB4259">
        <w:instrText xml:space="preserve">" \f C \l "3" </w:instrText>
      </w:r>
      <w:r w:rsidR="00967D61" w:rsidRPr="00BB4259">
        <w:rPr>
          <w:rFonts w:ascii="Georgia" w:hAnsi="Georgia"/>
          <w:sz w:val="24"/>
          <w:szCs w:val="24"/>
        </w:rPr>
        <w:fldChar w:fldCharType="end"/>
      </w:r>
    </w:p>
    <w:p w14:paraId="326AA919"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Presides over the Board or performs any other duties of the President in the absence or at the request of the President.</w:t>
      </w:r>
    </w:p>
    <w:p w14:paraId="610BFD9C"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Consults closely with the President.</w:t>
      </w:r>
    </w:p>
    <w:p w14:paraId="26A52B83"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Establishes the schedule for and presides over the Board’s monitoring of its own performance.</w:t>
      </w:r>
    </w:p>
    <w:p w14:paraId="0EED9C84"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Shall perform other functions and duties as may be specified by the Board.</w:t>
      </w:r>
    </w:p>
    <w:p w14:paraId="5F2A3E85" w14:textId="77777777" w:rsidR="0098094F" w:rsidRPr="00BB4259" w:rsidRDefault="0098094F" w:rsidP="0098094F">
      <w:pPr>
        <w:pStyle w:val="ListParagraph"/>
        <w:spacing w:after="0"/>
        <w:ind w:left="1800"/>
        <w:rPr>
          <w:rFonts w:ascii="Georgia" w:hAnsi="Georgia"/>
          <w:sz w:val="24"/>
          <w:szCs w:val="24"/>
        </w:rPr>
      </w:pPr>
    </w:p>
    <w:p w14:paraId="18A40D4E" w14:textId="77777777" w:rsidR="00274E3F" w:rsidRPr="00BB4259" w:rsidRDefault="00870AE3" w:rsidP="00D34848">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Treasurer</w:t>
      </w:r>
      <w:r w:rsidR="00967D61" w:rsidRPr="00BB4259">
        <w:rPr>
          <w:rFonts w:ascii="Georgia" w:hAnsi="Georgia"/>
          <w:sz w:val="24"/>
          <w:szCs w:val="24"/>
        </w:rPr>
        <w:fldChar w:fldCharType="begin"/>
      </w:r>
      <w:r w:rsidR="00967D61" w:rsidRPr="00BB4259">
        <w:instrText xml:space="preserve"> TC "</w:instrText>
      </w:r>
      <w:bookmarkStart w:id="78" w:name="_Toc432760105"/>
      <w:r w:rsidR="00967D61" w:rsidRPr="00BB4259">
        <w:rPr>
          <w:rFonts w:ascii="Georgia" w:hAnsi="Georgia"/>
          <w:sz w:val="24"/>
          <w:szCs w:val="24"/>
        </w:rPr>
        <w:instrText>Treasurer</w:instrText>
      </w:r>
      <w:bookmarkEnd w:id="78"/>
      <w:r w:rsidR="00967D61" w:rsidRPr="00BB4259">
        <w:instrText xml:space="preserve">" \f C \l "3" </w:instrText>
      </w:r>
      <w:r w:rsidR="00967D61" w:rsidRPr="00BB4259">
        <w:rPr>
          <w:rFonts w:ascii="Georgia" w:hAnsi="Georgia"/>
          <w:sz w:val="24"/>
          <w:szCs w:val="24"/>
        </w:rPr>
        <w:fldChar w:fldCharType="end"/>
      </w:r>
      <w:r w:rsidRPr="00BB4259">
        <w:rPr>
          <w:rFonts w:ascii="Georgia" w:hAnsi="Georgia"/>
          <w:sz w:val="24"/>
          <w:szCs w:val="24"/>
        </w:rPr>
        <w:t xml:space="preserve"> </w:t>
      </w:r>
    </w:p>
    <w:p w14:paraId="6BC95813"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Has as broad financial expertise as possible.</w:t>
      </w:r>
    </w:p>
    <w:p w14:paraId="253F7529"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Leads the Board in its oversight role of assuring that accurate records of all financial transactions of the </w:t>
      </w:r>
      <w:r w:rsidR="0011206B" w:rsidRPr="00BB4259">
        <w:rPr>
          <w:rFonts w:ascii="Georgia" w:hAnsi="Georgia"/>
          <w:sz w:val="24"/>
          <w:szCs w:val="24"/>
        </w:rPr>
        <w:t>Church</w:t>
      </w:r>
      <w:r w:rsidRPr="00BB4259">
        <w:rPr>
          <w:rFonts w:ascii="Georgia" w:hAnsi="Georgia"/>
          <w:sz w:val="24"/>
          <w:szCs w:val="24"/>
        </w:rPr>
        <w:t xml:space="preserve"> are kept and that all financial procedures are robust and verified.</w:t>
      </w:r>
    </w:p>
    <w:p w14:paraId="6E3B8188"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Leads the Board’s efforts to monitor the </w:t>
      </w:r>
      <w:r w:rsidR="00323D7B" w:rsidRPr="00BB4259">
        <w:rPr>
          <w:rFonts w:ascii="Georgia" w:hAnsi="Georgia"/>
          <w:sz w:val="24"/>
          <w:szCs w:val="24"/>
        </w:rPr>
        <w:t>Operational Team</w:t>
      </w:r>
      <w:r w:rsidRPr="00BB4259">
        <w:rPr>
          <w:rFonts w:ascii="Georgia" w:hAnsi="Georgia"/>
          <w:sz w:val="24"/>
          <w:szCs w:val="24"/>
        </w:rPr>
        <w:t>’s implementation of both the</w:t>
      </w:r>
      <w:r w:rsidR="0098094F" w:rsidRPr="00BB4259">
        <w:rPr>
          <w:rFonts w:ascii="Georgia" w:hAnsi="Georgia"/>
          <w:sz w:val="24"/>
          <w:szCs w:val="24"/>
        </w:rPr>
        <w:t xml:space="preserve"> </w:t>
      </w:r>
      <w:r w:rsidRPr="00BB4259">
        <w:rPr>
          <w:rFonts w:ascii="Georgia" w:hAnsi="Georgia"/>
          <w:sz w:val="24"/>
          <w:szCs w:val="24"/>
        </w:rPr>
        <w:t>Ends</w:t>
      </w:r>
      <w:r w:rsidR="0098094F" w:rsidRPr="00BB4259">
        <w:rPr>
          <w:rFonts w:ascii="Georgia" w:hAnsi="Georgia"/>
          <w:sz w:val="24"/>
          <w:szCs w:val="24"/>
        </w:rPr>
        <w:t xml:space="preserve"> </w:t>
      </w:r>
      <w:r w:rsidRPr="00BB4259">
        <w:rPr>
          <w:rFonts w:ascii="Georgia" w:hAnsi="Georgia"/>
          <w:sz w:val="24"/>
          <w:szCs w:val="24"/>
        </w:rPr>
        <w:t xml:space="preserve">and </w:t>
      </w:r>
      <w:r w:rsidR="0098094F" w:rsidRPr="00BB4259">
        <w:rPr>
          <w:rFonts w:ascii="Georgia" w:hAnsi="Georgia"/>
          <w:sz w:val="24"/>
          <w:szCs w:val="24"/>
        </w:rPr>
        <w:t>Operational Team Limitations</w:t>
      </w:r>
      <w:r w:rsidRPr="00BB4259">
        <w:rPr>
          <w:rFonts w:ascii="Georgia" w:hAnsi="Georgia"/>
          <w:sz w:val="24"/>
          <w:szCs w:val="24"/>
        </w:rPr>
        <w:t xml:space="preserve"> policies, whenever financial resources are involved.</w:t>
      </w:r>
    </w:p>
    <w:p w14:paraId="7906FF64"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Advises the Board about any emerging financial needs, concerns or policy issues, including both budgetary </w:t>
      </w:r>
      <w:r w:rsidRPr="00BB4259">
        <w:rPr>
          <w:rFonts w:ascii="Georgia" w:hAnsi="Georgia"/>
          <w:sz w:val="24"/>
          <w:szCs w:val="24"/>
        </w:rPr>
        <w:lastRenderedPageBreak/>
        <w:t>considerations and process issues that reflect on the integrity of the financial monitoring process.</w:t>
      </w:r>
    </w:p>
    <w:p w14:paraId="69268281" w14:textId="6E5A7CB5"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Receives any reports of violation of procedures in </w:t>
      </w:r>
      <w:r w:rsidR="00362BB5">
        <w:rPr>
          <w:rFonts w:ascii="Georgia" w:hAnsi="Georgia"/>
          <w:sz w:val="24"/>
          <w:szCs w:val="24"/>
        </w:rPr>
        <w:t>any f</w:t>
      </w:r>
      <w:r w:rsidRPr="00BB4259">
        <w:rPr>
          <w:rFonts w:ascii="Georgia" w:hAnsi="Georgia"/>
          <w:sz w:val="24"/>
          <w:szCs w:val="24"/>
        </w:rPr>
        <w:t xml:space="preserve">inancial </w:t>
      </w:r>
      <w:r w:rsidR="00362BB5">
        <w:rPr>
          <w:rFonts w:ascii="Georgia" w:hAnsi="Georgia"/>
          <w:sz w:val="24"/>
          <w:szCs w:val="24"/>
        </w:rPr>
        <w:t>procedures m</w:t>
      </w:r>
      <w:r w:rsidRPr="00BB4259">
        <w:rPr>
          <w:rFonts w:ascii="Georgia" w:hAnsi="Georgia"/>
          <w:sz w:val="24"/>
          <w:szCs w:val="24"/>
        </w:rPr>
        <w:t xml:space="preserve">anual or </w:t>
      </w:r>
      <w:r w:rsidR="00362BB5">
        <w:rPr>
          <w:rFonts w:ascii="Georgia" w:hAnsi="Georgia"/>
          <w:sz w:val="24"/>
          <w:szCs w:val="24"/>
        </w:rPr>
        <w:t>of auditing matters. R</w:t>
      </w:r>
      <w:r w:rsidRPr="00BB4259">
        <w:rPr>
          <w:rFonts w:ascii="Georgia" w:hAnsi="Georgia"/>
          <w:sz w:val="24"/>
          <w:szCs w:val="24"/>
        </w:rPr>
        <w:t>ecommends ap</w:t>
      </w:r>
      <w:r w:rsidR="00274E3F" w:rsidRPr="00BB4259">
        <w:rPr>
          <w:rFonts w:ascii="Georgia" w:hAnsi="Georgia"/>
          <w:sz w:val="24"/>
          <w:szCs w:val="24"/>
        </w:rPr>
        <w:t>propriate controls to the Board.</w:t>
      </w:r>
    </w:p>
    <w:p w14:paraId="0688F1BD" w14:textId="623BE8F9"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Receives quarterly reports from </w:t>
      </w:r>
      <w:r w:rsidR="00C25172">
        <w:rPr>
          <w:rFonts w:ascii="Georgia" w:hAnsi="Georgia"/>
          <w:sz w:val="24"/>
          <w:szCs w:val="24"/>
        </w:rPr>
        <w:t>the Financial Oversight &amp; Review Committee</w:t>
      </w:r>
      <w:r w:rsidR="00362BB5">
        <w:rPr>
          <w:rFonts w:ascii="Georgia" w:hAnsi="Georgia"/>
          <w:sz w:val="24"/>
          <w:szCs w:val="24"/>
        </w:rPr>
        <w:t xml:space="preserve">, or </w:t>
      </w:r>
      <w:r w:rsidRPr="00BB4259">
        <w:rPr>
          <w:rFonts w:ascii="Georgia" w:hAnsi="Georgia"/>
          <w:sz w:val="24"/>
          <w:szCs w:val="24"/>
        </w:rPr>
        <w:t xml:space="preserve">annual reports of either internal or external audits of the </w:t>
      </w:r>
      <w:r w:rsidR="0011206B" w:rsidRPr="00BB4259">
        <w:rPr>
          <w:rFonts w:ascii="Georgia" w:hAnsi="Georgia"/>
          <w:sz w:val="24"/>
          <w:szCs w:val="24"/>
        </w:rPr>
        <w:t>Church</w:t>
      </w:r>
      <w:r w:rsidRPr="00BB4259">
        <w:rPr>
          <w:rFonts w:ascii="Georgia" w:hAnsi="Georgia"/>
          <w:sz w:val="24"/>
          <w:szCs w:val="24"/>
        </w:rPr>
        <w:t>’s fin</w:t>
      </w:r>
      <w:r w:rsidR="00362BB5">
        <w:rPr>
          <w:rFonts w:ascii="Georgia" w:hAnsi="Georgia"/>
          <w:sz w:val="24"/>
          <w:szCs w:val="24"/>
        </w:rPr>
        <w:t>ancial condition and procedures. A</w:t>
      </w:r>
      <w:r w:rsidRPr="00BB4259">
        <w:rPr>
          <w:rFonts w:ascii="Georgia" w:hAnsi="Georgia"/>
          <w:sz w:val="24"/>
          <w:szCs w:val="24"/>
        </w:rPr>
        <w:t xml:space="preserve">ssures that </w:t>
      </w:r>
      <w:r w:rsidR="00C25172">
        <w:rPr>
          <w:rFonts w:ascii="Georgia" w:hAnsi="Georgia"/>
          <w:sz w:val="24"/>
          <w:szCs w:val="24"/>
        </w:rPr>
        <w:t>t</w:t>
      </w:r>
      <w:r w:rsidR="00362BB5">
        <w:rPr>
          <w:rFonts w:ascii="Georgia" w:hAnsi="Georgia"/>
          <w:sz w:val="24"/>
          <w:szCs w:val="24"/>
        </w:rPr>
        <w:t>he c</w:t>
      </w:r>
      <w:r w:rsidR="00C25172">
        <w:rPr>
          <w:rFonts w:ascii="Georgia" w:hAnsi="Georgia"/>
          <w:sz w:val="24"/>
          <w:szCs w:val="24"/>
        </w:rPr>
        <w:t xml:space="preserve">ommittee </w:t>
      </w:r>
      <w:r w:rsidR="003E336B" w:rsidRPr="00BB4259">
        <w:rPr>
          <w:rFonts w:ascii="Georgia" w:hAnsi="Georgia"/>
          <w:sz w:val="24"/>
          <w:szCs w:val="24"/>
        </w:rPr>
        <w:t xml:space="preserve">fulfills </w:t>
      </w:r>
      <w:r w:rsidR="00274E3F" w:rsidRPr="00BB4259">
        <w:rPr>
          <w:rFonts w:ascii="Georgia" w:hAnsi="Georgia"/>
          <w:sz w:val="24"/>
          <w:szCs w:val="24"/>
        </w:rPr>
        <w:t>its responsibilities.</w:t>
      </w:r>
    </w:p>
    <w:p w14:paraId="3139569F" w14:textId="6613F141"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Interviews and recommends an external professional auditing firm to conduct periodic audits of the </w:t>
      </w:r>
      <w:r w:rsidR="0011206B" w:rsidRPr="00BB4259">
        <w:rPr>
          <w:rFonts w:ascii="Georgia" w:hAnsi="Georgia"/>
          <w:sz w:val="24"/>
          <w:szCs w:val="24"/>
        </w:rPr>
        <w:t>Church</w:t>
      </w:r>
      <w:r w:rsidRPr="00BB4259">
        <w:rPr>
          <w:rFonts w:ascii="Georgia" w:hAnsi="Georgia"/>
          <w:sz w:val="24"/>
          <w:szCs w:val="24"/>
        </w:rPr>
        <w:t xml:space="preserve">’s financial condition and procedures; provides an estimated budget expense for the </w:t>
      </w:r>
      <w:r w:rsidR="00362BB5">
        <w:rPr>
          <w:rFonts w:ascii="Georgia" w:hAnsi="Georgia"/>
          <w:sz w:val="24"/>
          <w:szCs w:val="24"/>
        </w:rPr>
        <w:t>fiscal year</w:t>
      </w:r>
      <w:r w:rsidRPr="00BB4259">
        <w:rPr>
          <w:rFonts w:ascii="Georgia" w:hAnsi="Georgia"/>
          <w:sz w:val="24"/>
          <w:szCs w:val="24"/>
        </w:rPr>
        <w:t xml:space="preserve"> in which the external audit will occur.</w:t>
      </w:r>
    </w:p>
    <w:p w14:paraId="373CB44D" w14:textId="77777777" w:rsidR="00274E3F"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Provides a written and oral financial report on oversight activities to the congregation at its</w:t>
      </w:r>
      <w:r w:rsidR="00274E3F" w:rsidRPr="00BB4259">
        <w:rPr>
          <w:rFonts w:ascii="Georgia" w:hAnsi="Georgia"/>
          <w:sz w:val="24"/>
          <w:szCs w:val="24"/>
        </w:rPr>
        <w:t xml:space="preserve"> </w:t>
      </w:r>
      <w:r w:rsidRPr="00BB4259">
        <w:rPr>
          <w:rFonts w:ascii="Georgia" w:hAnsi="Georgia"/>
          <w:sz w:val="24"/>
          <w:szCs w:val="24"/>
        </w:rPr>
        <w:t>Annual Meeting.</w:t>
      </w:r>
    </w:p>
    <w:p w14:paraId="7D5104AA" w14:textId="33871A9D" w:rsidR="00D34848"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Receives quarterly a written summary of Endowment Fund activities and recommendations regarding fund management</w:t>
      </w:r>
      <w:r w:rsidR="00EF4C98" w:rsidRPr="00BB4259">
        <w:rPr>
          <w:rFonts w:ascii="Georgia" w:hAnsi="Georgia"/>
          <w:sz w:val="24"/>
          <w:szCs w:val="24"/>
        </w:rPr>
        <w:t xml:space="preserve"> from the Endowment Committee</w:t>
      </w:r>
      <w:r w:rsidRPr="00BB4259">
        <w:rPr>
          <w:rFonts w:ascii="Georgia" w:hAnsi="Georgia"/>
          <w:sz w:val="24"/>
          <w:szCs w:val="24"/>
        </w:rPr>
        <w:t>; reports this information to the full Board.</w:t>
      </w:r>
    </w:p>
    <w:p w14:paraId="56FEE10E" w14:textId="77777777" w:rsidR="00870AE3"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Trains Board members to read and understand the </w:t>
      </w:r>
      <w:r w:rsidR="0011206B" w:rsidRPr="00BB4259">
        <w:rPr>
          <w:rFonts w:ascii="Georgia" w:hAnsi="Georgia"/>
          <w:sz w:val="24"/>
          <w:szCs w:val="24"/>
        </w:rPr>
        <w:t>Church</w:t>
      </w:r>
      <w:r w:rsidRPr="00BB4259">
        <w:rPr>
          <w:rFonts w:ascii="Georgia" w:hAnsi="Georgia"/>
          <w:sz w:val="24"/>
          <w:szCs w:val="24"/>
        </w:rPr>
        <w:t>’s financial statements and</w:t>
      </w:r>
      <w:r w:rsidR="0098094F" w:rsidRPr="00BB4259">
        <w:rPr>
          <w:rFonts w:ascii="Georgia" w:hAnsi="Georgia"/>
          <w:sz w:val="24"/>
          <w:szCs w:val="24"/>
        </w:rPr>
        <w:t xml:space="preserve"> </w:t>
      </w:r>
      <w:r w:rsidRPr="00BB4259">
        <w:rPr>
          <w:rFonts w:ascii="Georgia" w:hAnsi="Georgia"/>
          <w:sz w:val="24"/>
          <w:szCs w:val="24"/>
        </w:rPr>
        <w:t>monitoring reports.</w:t>
      </w:r>
    </w:p>
    <w:p w14:paraId="206F1E06" w14:textId="7EC11359" w:rsidR="00362BB5" w:rsidRPr="00BB4259" w:rsidRDefault="00362BB5" w:rsidP="00870AE3">
      <w:pPr>
        <w:pStyle w:val="ListParagraph"/>
        <w:numPr>
          <w:ilvl w:val="3"/>
          <w:numId w:val="2"/>
        </w:numPr>
        <w:spacing w:after="0"/>
        <w:ind w:hanging="900"/>
        <w:rPr>
          <w:rFonts w:ascii="Georgia" w:hAnsi="Georgia"/>
          <w:sz w:val="24"/>
          <w:szCs w:val="24"/>
        </w:rPr>
      </w:pPr>
      <w:r>
        <w:rPr>
          <w:rFonts w:ascii="Georgia" w:hAnsi="Georgia"/>
          <w:sz w:val="24"/>
          <w:szCs w:val="24"/>
        </w:rPr>
        <w:t>Is Ex Officio on the Financial Oversight &amp; Review Committee.</w:t>
      </w:r>
    </w:p>
    <w:p w14:paraId="23DFAAB4"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7099809B" w14:textId="77777777" w:rsidR="00D34848" w:rsidRPr="00BB4259" w:rsidRDefault="00870AE3" w:rsidP="00870AE3">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Secretary</w:t>
      </w:r>
      <w:r w:rsidR="00967D61" w:rsidRPr="00BB4259">
        <w:rPr>
          <w:rFonts w:ascii="Georgia" w:hAnsi="Georgia"/>
          <w:sz w:val="24"/>
          <w:szCs w:val="24"/>
        </w:rPr>
        <w:fldChar w:fldCharType="begin"/>
      </w:r>
      <w:r w:rsidR="00967D61" w:rsidRPr="00BB4259">
        <w:instrText xml:space="preserve"> TC "</w:instrText>
      </w:r>
      <w:bookmarkStart w:id="79" w:name="_Toc432760106"/>
      <w:r w:rsidR="00967D61" w:rsidRPr="00BB4259">
        <w:rPr>
          <w:rFonts w:ascii="Georgia" w:hAnsi="Georgia"/>
          <w:sz w:val="24"/>
          <w:szCs w:val="24"/>
        </w:rPr>
        <w:instrText>Secretary</w:instrText>
      </w:r>
      <w:bookmarkEnd w:id="79"/>
      <w:r w:rsidR="00967D61" w:rsidRPr="00BB4259">
        <w:instrText xml:space="preserve">" \f C \l "3" </w:instrText>
      </w:r>
      <w:r w:rsidR="00967D61" w:rsidRPr="00BB4259">
        <w:rPr>
          <w:rFonts w:ascii="Georgia" w:hAnsi="Georgia"/>
          <w:sz w:val="24"/>
          <w:szCs w:val="24"/>
        </w:rPr>
        <w:fldChar w:fldCharType="end"/>
      </w:r>
      <w:r w:rsidRPr="00BB4259">
        <w:rPr>
          <w:rFonts w:ascii="Georgia" w:hAnsi="Georgia"/>
          <w:sz w:val="24"/>
          <w:szCs w:val="24"/>
        </w:rPr>
        <w:t xml:space="preserve"> </w:t>
      </w:r>
    </w:p>
    <w:p w14:paraId="35437BB0" w14:textId="261B3158" w:rsidR="00D34848"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Ensures that Board meeting minutes are recorded, distributed to the members of the Board and the </w:t>
      </w:r>
      <w:r w:rsidR="00323D7B" w:rsidRPr="00BB4259">
        <w:rPr>
          <w:rFonts w:ascii="Georgia" w:hAnsi="Georgia"/>
          <w:sz w:val="24"/>
          <w:szCs w:val="24"/>
        </w:rPr>
        <w:t>Operational Team</w:t>
      </w:r>
      <w:r w:rsidRPr="00BB4259">
        <w:rPr>
          <w:rFonts w:ascii="Georgia" w:hAnsi="Georgia"/>
          <w:sz w:val="24"/>
          <w:szCs w:val="24"/>
        </w:rPr>
        <w:t xml:space="preserve"> in a timely manner, and posted for congregational access.</w:t>
      </w:r>
    </w:p>
    <w:p w14:paraId="23C1E3FC" w14:textId="77777777" w:rsidR="00D34848"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Ensures that minutes of other proceedings of the Board and all congregational meetings are recorded and distributed.</w:t>
      </w:r>
    </w:p>
    <w:p w14:paraId="48A8201C" w14:textId="77777777" w:rsidR="00D34848"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Checks for actual </w:t>
      </w:r>
      <w:r w:rsidR="0011206B" w:rsidRPr="00BB4259">
        <w:rPr>
          <w:rFonts w:ascii="Georgia" w:hAnsi="Georgia"/>
          <w:sz w:val="24"/>
          <w:szCs w:val="24"/>
        </w:rPr>
        <w:t>Church</w:t>
      </w:r>
      <w:r w:rsidRPr="00BB4259">
        <w:rPr>
          <w:rFonts w:ascii="Georgia" w:hAnsi="Georgia"/>
          <w:sz w:val="24"/>
          <w:szCs w:val="24"/>
        </w:rPr>
        <w:t xml:space="preserve"> membership before a congregational meeting.</w:t>
      </w:r>
    </w:p>
    <w:p w14:paraId="7C1174D0" w14:textId="2BFE8185" w:rsidR="00362BB5" w:rsidRDefault="00362BB5" w:rsidP="00870AE3">
      <w:pPr>
        <w:pStyle w:val="ListParagraph"/>
        <w:numPr>
          <w:ilvl w:val="3"/>
          <w:numId w:val="2"/>
        </w:numPr>
        <w:spacing w:after="0"/>
        <w:ind w:hanging="900"/>
        <w:rPr>
          <w:rFonts w:ascii="Georgia" w:hAnsi="Georgia"/>
          <w:sz w:val="24"/>
          <w:szCs w:val="24"/>
        </w:rPr>
      </w:pPr>
      <w:r>
        <w:rPr>
          <w:rFonts w:ascii="Georgia" w:hAnsi="Georgia"/>
          <w:sz w:val="24"/>
          <w:szCs w:val="24"/>
        </w:rPr>
        <w:t>Maintains this policy and past drafts, as well as other historical documentation, on fi</w:t>
      </w:r>
      <w:r w:rsidR="00C45117">
        <w:rPr>
          <w:rFonts w:ascii="Georgia" w:hAnsi="Georgia"/>
          <w:sz w:val="24"/>
          <w:szCs w:val="24"/>
        </w:rPr>
        <w:t xml:space="preserve">le and distributes as requested, including Board procedures (i.e. </w:t>
      </w:r>
      <w:r w:rsidR="00C45117" w:rsidRPr="00BB4259">
        <w:rPr>
          <w:rFonts w:ascii="Georgia" w:hAnsi="Georgia"/>
          <w:sz w:val="24"/>
          <w:szCs w:val="24"/>
        </w:rPr>
        <w:t>Appeal, Inquiry and Mediation</w:t>
      </w:r>
      <w:r w:rsidR="00C45117">
        <w:rPr>
          <w:rFonts w:ascii="Georgia" w:hAnsi="Georgia"/>
          <w:sz w:val="24"/>
          <w:szCs w:val="24"/>
        </w:rPr>
        <w:t xml:space="preserve"> Procedures, Safe Congregation Procedures, etc).</w:t>
      </w:r>
    </w:p>
    <w:p w14:paraId="2F658B66" w14:textId="21051353" w:rsidR="00362BB5" w:rsidRDefault="00362BB5" w:rsidP="00870AE3">
      <w:pPr>
        <w:pStyle w:val="ListParagraph"/>
        <w:numPr>
          <w:ilvl w:val="3"/>
          <w:numId w:val="2"/>
        </w:numPr>
        <w:spacing w:after="0"/>
        <w:ind w:hanging="900"/>
        <w:rPr>
          <w:rFonts w:ascii="Georgia" w:hAnsi="Georgia"/>
          <w:sz w:val="24"/>
          <w:szCs w:val="24"/>
        </w:rPr>
      </w:pPr>
      <w:r>
        <w:rPr>
          <w:rFonts w:ascii="Georgia" w:hAnsi="Georgia"/>
          <w:sz w:val="24"/>
          <w:szCs w:val="24"/>
        </w:rPr>
        <w:lastRenderedPageBreak/>
        <w:t>Oversees monitoring activities and assures these activities are included in monthly Board agenda.</w:t>
      </w:r>
    </w:p>
    <w:p w14:paraId="7C40B191" w14:textId="77777777" w:rsidR="00362BB5" w:rsidRDefault="00362BB5" w:rsidP="00362BB5">
      <w:pPr>
        <w:pStyle w:val="ListParagraph"/>
        <w:spacing w:after="0"/>
        <w:ind w:left="2160"/>
        <w:rPr>
          <w:rFonts w:ascii="Georgia" w:hAnsi="Georgia"/>
          <w:sz w:val="24"/>
          <w:szCs w:val="24"/>
        </w:rPr>
      </w:pPr>
    </w:p>
    <w:p w14:paraId="58E8F525" w14:textId="77777777" w:rsidR="00362BB5" w:rsidRPr="00BB4259" w:rsidRDefault="00362BB5" w:rsidP="00362BB5">
      <w:pPr>
        <w:pStyle w:val="ListParagraph"/>
        <w:spacing w:after="0"/>
        <w:ind w:left="2160"/>
        <w:rPr>
          <w:rFonts w:ascii="Georgia" w:hAnsi="Georgia"/>
          <w:sz w:val="24"/>
          <w:szCs w:val="24"/>
        </w:rPr>
      </w:pPr>
    </w:p>
    <w:p w14:paraId="70AAC316" w14:textId="77777777" w:rsidR="00D34848" w:rsidRPr="00BB4259" w:rsidRDefault="00870AE3" w:rsidP="00870AE3">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Members-at-Large</w:t>
      </w:r>
      <w:r w:rsidR="00967D61" w:rsidRPr="00BB4259">
        <w:rPr>
          <w:rFonts w:ascii="Georgia" w:hAnsi="Georgia"/>
          <w:sz w:val="24"/>
          <w:szCs w:val="24"/>
        </w:rPr>
        <w:fldChar w:fldCharType="begin"/>
      </w:r>
      <w:r w:rsidR="00967D61" w:rsidRPr="00BB4259">
        <w:instrText xml:space="preserve"> TC "</w:instrText>
      </w:r>
      <w:bookmarkStart w:id="80" w:name="_Toc432760107"/>
      <w:r w:rsidR="00967D61" w:rsidRPr="00BB4259">
        <w:rPr>
          <w:rFonts w:ascii="Georgia" w:hAnsi="Georgia"/>
          <w:sz w:val="24"/>
          <w:szCs w:val="24"/>
        </w:rPr>
        <w:instrText>Members-at-Large</w:instrText>
      </w:r>
      <w:bookmarkEnd w:id="80"/>
      <w:r w:rsidR="00967D61" w:rsidRPr="00BB4259">
        <w:instrText xml:space="preserve">" \f C \l "3" </w:instrText>
      </w:r>
      <w:r w:rsidR="00967D61" w:rsidRPr="00BB4259">
        <w:rPr>
          <w:rFonts w:ascii="Georgia" w:hAnsi="Georgia"/>
          <w:sz w:val="24"/>
          <w:szCs w:val="24"/>
        </w:rPr>
        <w:fldChar w:fldCharType="end"/>
      </w:r>
    </w:p>
    <w:p w14:paraId="6167C784" w14:textId="77777777" w:rsidR="00D34848" w:rsidRPr="00BB4259" w:rsidRDefault="00870AE3" w:rsidP="00870AE3">
      <w:pPr>
        <w:pStyle w:val="ListParagraph"/>
        <w:numPr>
          <w:ilvl w:val="3"/>
          <w:numId w:val="2"/>
        </w:numPr>
        <w:spacing w:after="0"/>
        <w:ind w:hanging="900"/>
        <w:rPr>
          <w:rFonts w:ascii="Georgia" w:hAnsi="Georgia"/>
          <w:sz w:val="24"/>
          <w:szCs w:val="24"/>
        </w:rPr>
      </w:pPr>
      <w:r w:rsidRPr="00BB4259">
        <w:rPr>
          <w:rFonts w:ascii="Georgia" w:hAnsi="Georgia"/>
          <w:sz w:val="24"/>
          <w:szCs w:val="24"/>
        </w:rPr>
        <w:t xml:space="preserve">Represent the interests of the </w:t>
      </w:r>
      <w:r w:rsidR="0011206B" w:rsidRPr="00BB4259">
        <w:rPr>
          <w:rFonts w:ascii="Georgia" w:hAnsi="Georgia"/>
          <w:sz w:val="24"/>
          <w:szCs w:val="24"/>
        </w:rPr>
        <w:t>Church</w:t>
      </w:r>
      <w:r w:rsidRPr="00BB4259">
        <w:rPr>
          <w:rFonts w:ascii="Georgia" w:hAnsi="Georgia"/>
          <w:sz w:val="24"/>
          <w:szCs w:val="24"/>
        </w:rPr>
        <w:t xml:space="preserve"> as a whole in Board deliberations.</w:t>
      </w:r>
    </w:p>
    <w:p w14:paraId="04416E9C" w14:textId="77777777" w:rsidR="00FD68D5" w:rsidRDefault="00870AE3" w:rsidP="00FD68D5">
      <w:pPr>
        <w:pStyle w:val="ListParagraph"/>
        <w:numPr>
          <w:ilvl w:val="3"/>
          <w:numId w:val="2"/>
        </w:numPr>
        <w:spacing w:after="0"/>
        <w:ind w:hanging="900"/>
        <w:rPr>
          <w:rFonts w:ascii="Georgia" w:hAnsi="Georgia"/>
          <w:sz w:val="24"/>
          <w:szCs w:val="24"/>
        </w:rPr>
      </w:pPr>
      <w:r w:rsidRPr="00BB4259">
        <w:rPr>
          <w:rFonts w:ascii="Georgia" w:hAnsi="Georgia"/>
          <w:sz w:val="24"/>
          <w:szCs w:val="24"/>
        </w:rPr>
        <w:t>Serve on ad hoc committees appointed by the Board.</w:t>
      </w:r>
      <w:r w:rsidR="009C6EF5" w:rsidRPr="009C6EF5">
        <w:rPr>
          <w:rFonts w:ascii="Georgia" w:hAnsi="Georgia"/>
          <w:sz w:val="24"/>
          <w:szCs w:val="24"/>
        </w:rPr>
        <w:t xml:space="preserve"> </w:t>
      </w:r>
    </w:p>
    <w:p w14:paraId="660C935D" w14:textId="5D3D0B58" w:rsidR="00FD68D5" w:rsidRDefault="00FD68D5" w:rsidP="00FD68D5">
      <w:pPr>
        <w:pStyle w:val="ListParagraph"/>
        <w:numPr>
          <w:ilvl w:val="3"/>
          <w:numId w:val="2"/>
        </w:numPr>
        <w:spacing w:after="0"/>
        <w:ind w:hanging="900"/>
        <w:rPr>
          <w:rFonts w:ascii="Georgia" w:hAnsi="Georgia"/>
          <w:sz w:val="24"/>
          <w:szCs w:val="24"/>
        </w:rPr>
      </w:pPr>
      <w:r>
        <w:rPr>
          <w:rFonts w:ascii="Georgia" w:hAnsi="Georgia"/>
          <w:sz w:val="24"/>
          <w:szCs w:val="24"/>
        </w:rPr>
        <w:t xml:space="preserve">May be elected as youth members of the congregation for one-year terms. </w:t>
      </w:r>
    </w:p>
    <w:p w14:paraId="0B7E3845" w14:textId="77777777" w:rsidR="00FD68D5" w:rsidRDefault="00FD68D5" w:rsidP="00FD68D5">
      <w:pPr>
        <w:pStyle w:val="ListParagraph"/>
        <w:numPr>
          <w:ilvl w:val="4"/>
          <w:numId w:val="2"/>
        </w:numPr>
        <w:spacing w:after="0"/>
        <w:rPr>
          <w:rFonts w:ascii="Georgia" w:hAnsi="Georgia"/>
          <w:sz w:val="24"/>
          <w:szCs w:val="24"/>
        </w:rPr>
      </w:pPr>
      <w:r>
        <w:rPr>
          <w:rFonts w:ascii="Georgia" w:hAnsi="Georgia"/>
          <w:sz w:val="24"/>
          <w:szCs w:val="24"/>
        </w:rPr>
        <w:t>In the event of a Youth Member at Large, the fiduciary obligation of this member is distributed among those members who have the legal capacity to enter contract.</w:t>
      </w:r>
    </w:p>
    <w:p w14:paraId="082185E5" w14:textId="425B92CF" w:rsidR="00870AE3" w:rsidRPr="009C6EF5" w:rsidRDefault="00870AE3" w:rsidP="00FD68D5">
      <w:pPr>
        <w:pStyle w:val="ListParagraph"/>
        <w:spacing w:after="0"/>
        <w:ind w:left="2880"/>
        <w:rPr>
          <w:rFonts w:ascii="Georgia" w:hAnsi="Georgia"/>
          <w:sz w:val="24"/>
          <w:szCs w:val="24"/>
        </w:rPr>
      </w:pPr>
    </w:p>
    <w:p w14:paraId="2E4871AE"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45E5CD09" w14:textId="77777777" w:rsidR="00D34848" w:rsidRPr="00BB4259" w:rsidRDefault="00870AE3" w:rsidP="00870AE3">
      <w:pPr>
        <w:pStyle w:val="ListParagraph"/>
        <w:numPr>
          <w:ilvl w:val="1"/>
          <w:numId w:val="2"/>
        </w:numPr>
        <w:spacing w:after="0"/>
        <w:ind w:left="720"/>
        <w:rPr>
          <w:rFonts w:ascii="Georgia" w:hAnsi="Georgia"/>
          <w:sz w:val="24"/>
          <w:szCs w:val="24"/>
        </w:rPr>
      </w:pPr>
      <w:r w:rsidRPr="00BB4259">
        <w:rPr>
          <w:rFonts w:ascii="Georgia" w:hAnsi="Georgia"/>
          <w:sz w:val="24"/>
          <w:szCs w:val="24"/>
        </w:rPr>
        <w:t>Agenda Planning</w:t>
      </w:r>
      <w:r w:rsidR="00967D61" w:rsidRPr="00BB4259">
        <w:rPr>
          <w:rFonts w:ascii="Georgia" w:hAnsi="Georgia"/>
          <w:sz w:val="24"/>
          <w:szCs w:val="24"/>
        </w:rPr>
        <w:fldChar w:fldCharType="begin"/>
      </w:r>
      <w:r w:rsidR="00967D61" w:rsidRPr="00BB4259">
        <w:instrText xml:space="preserve"> TC "</w:instrText>
      </w:r>
      <w:bookmarkStart w:id="81" w:name="_Toc432760108"/>
      <w:r w:rsidR="00967D61" w:rsidRPr="00BB4259">
        <w:rPr>
          <w:rFonts w:ascii="Georgia" w:hAnsi="Georgia"/>
          <w:sz w:val="24"/>
          <w:szCs w:val="24"/>
        </w:rPr>
        <w:instrText>Agenda Planning</w:instrText>
      </w:r>
      <w:bookmarkEnd w:id="81"/>
      <w:r w:rsidR="00967D61" w:rsidRPr="00BB4259">
        <w:instrText xml:space="preserve">" \f C \l "2" </w:instrText>
      </w:r>
      <w:r w:rsidR="00967D61" w:rsidRPr="00BB4259">
        <w:rPr>
          <w:rFonts w:ascii="Georgia" w:hAnsi="Georgia"/>
          <w:sz w:val="24"/>
          <w:szCs w:val="24"/>
        </w:rPr>
        <w:fldChar w:fldCharType="end"/>
      </w:r>
      <w:r w:rsidRPr="00BB4259">
        <w:rPr>
          <w:rFonts w:ascii="Georgia" w:hAnsi="Georgia"/>
          <w:sz w:val="24"/>
          <w:szCs w:val="24"/>
        </w:rPr>
        <w:t xml:space="preserve"> </w:t>
      </w:r>
    </w:p>
    <w:p w14:paraId="6C8BDE1B" w14:textId="77777777" w:rsidR="00D34848" w:rsidRPr="00BB4259" w:rsidRDefault="00D34848" w:rsidP="00D34848">
      <w:pPr>
        <w:pStyle w:val="ListParagraph"/>
        <w:spacing w:after="0"/>
        <w:rPr>
          <w:rFonts w:ascii="Georgia" w:hAnsi="Georgia"/>
          <w:sz w:val="24"/>
          <w:szCs w:val="24"/>
        </w:rPr>
      </w:pPr>
    </w:p>
    <w:p w14:paraId="05F08DC2" w14:textId="77777777" w:rsidR="00D34848" w:rsidRPr="00BB4259" w:rsidRDefault="00870AE3" w:rsidP="00D34848">
      <w:pPr>
        <w:pStyle w:val="ListParagraph"/>
        <w:spacing w:after="0"/>
        <w:rPr>
          <w:rFonts w:ascii="Georgia" w:hAnsi="Georgia"/>
          <w:sz w:val="24"/>
          <w:szCs w:val="24"/>
        </w:rPr>
      </w:pPr>
      <w:r w:rsidRPr="00BB4259">
        <w:rPr>
          <w:rFonts w:ascii="Georgia" w:hAnsi="Georgia"/>
          <w:sz w:val="24"/>
          <w:szCs w:val="24"/>
        </w:rPr>
        <w:t xml:space="preserve">The Board will follow an annual agenda </w:t>
      </w:r>
      <w:r w:rsidR="00D34848" w:rsidRPr="00BB4259">
        <w:rPr>
          <w:rFonts w:ascii="Georgia" w:hAnsi="Georgia"/>
          <w:sz w:val="24"/>
          <w:szCs w:val="24"/>
        </w:rPr>
        <w:t xml:space="preserve">which satisfies the following criteria: </w:t>
      </w:r>
    </w:p>
    <w:p w14:paraId="512C37D5" w14:textId="77777777" w:rsidR="00D34848" w:rsidRPr="00BB4259" w:rsidRDefault="00D34848" w:rsidP="00D34848">
      <w:pPr>
        <w:pStyle w:val="ListParagraph"/>
        <w:spacing w:after="0"/>
        <w:rPr>
          <w:rFonts w:ascii="Georgia" w:hAnsi="Georgia"/>
          <w:sz w:val="24"/>
          <w:szCs w:val="24"/>
        </w:rPr>
      </w:pPr>
    </w:p>
    <w:p w14:paraId="24C469D0" w14:textId="3A127937" w:rsidR="00D34848" w:rsidRPr="00BB4259" w:rsidRDefault="7D2072EA" w:rsidP="00D34848">
      <w:pPr>
        <w:pStyle w:val="ListParagraph"/>
        <w:numPr>
          <w:ilvl w:val="2"/>
          <w:numId w:val="2"/>
        </w:numPr>
        <w:spacing w:after="0"/>
        <w:ind w:left="1800" w:hanging="360"/>
        <w:rPr>
          <w:rFonts w:ascii="Georgia" w:hAnsi="Georgia"/>
          <w:sz w:val="24"/>
          <w:szCs w:val="24"/>
        </w:rPr>
      </w:pPr>
      <w:r w:rsidRPr="00BB4259">
        <w:rPr>
          <w:rFonts w:ascii="Georgia" w:eastAsia="Georgia" w:hAnsi="Georgia" w:cs="Georgia"/>
          <w:sz w:val="24"/>
          <w:szCs w:val="24"/>
        </w:rPr>
        <w:t xml:space="preserve">Completes re-exploration of Ends policies annually; </w:t>
      </w:r>
    </w:p>
    <w:p w14:paraId="3A20C3EB" w14:textId="77777777" w:rsidR="00D34848" w:rsidRPr="00BB4259" w:rsidRDefault="00D34848" w:rsidP="00D34848">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C</w:t>
      </w:r>
      <w:r w:rsidR="00870AE3" w:rsidRPr="00BB4259">
        <w:rPr>
          <w:rFonts w:ascii="Georgia" w:hAnsi="Georgia"/>
          <w:sz w:val="24"/>
          <w:szCs w:val="24"/>
        </w:rPr>
        <w:t>ontinu</w:t>
      </w:r>
      <w:r w:rsidRPr="00BB4259">
        <w:rPr>
          <w:rFonts w:ascii="Georgia" w:hAnsi="Georgia"/>
          <w:sz w:val="24"/>
          <w:szCs w:val="24"/>
        </w:rPr>
        <w:t>ally improves Board performance;</w:t>
      </w:r>
    </w:p>
    <w:p w14:paraId="1A4AE250" w14:textId="77777777" w:rsidR="00D34848" w:rsidRPr="00BB4259" w:rsidRDefault="00D34848" w:rsidP="00D34848">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S</w:t>
      </w:r>
      <w:r w:rsidR="00870AE3" w:rsidRPr="00BB4259">
        <w:rPr>
          <w:rFonts w:ascii="Georgia" w:hAnsi="Georgia"/>
          <w:sz w:val="24"/>
          <w:szCs w:val="24"/>
        </w:rPr>
        <w:t xml:space="preserve">ets forth priorities for the upcoming </w:t>
      </w:r>
      <w:r w:rsidR="00D14ED0" w:rsidRPr="00BB4259">
        <w:rPr>
          <w:rFonts w:ascii="Georgia" w:hAnsi="Georgia"/>
          <w:sz w:val="24"/>
          <w:szCs w:val="24"/>
        </w:rPr>
        <w:t>UUCE</w:t>
      </w:r>
      <w:r w:rsidRPr="00BB4259">
        <w:rPr>
          <w:rFonts w:ascii="Georgia" w:hAnsi="Georgia"/>
          <w:sz w:val="24"/>
          <w:szCs w:val="24"/>
        </w:rPr>
        <w:t xml:space="preserve"> fiscal year;</w:t>
      </w:r>
      <w:r w:rsidR="00870AE3" w:rsidRPr="00BB4259">
        <w:rPr>
          <w:rFonts w:ascii="Georgia" w:hAnsi="Georgia"/>
          <w:sz w:val="24"/>
          <w:szCs w:val="24"/>
        </w:rPr>
        <w:t xml:space="preserve"> </w:t>
      </w:r>
    </w:p>
    <w:p w14:paraId="5696A53E" w14:textId="77777777" w:rsidR="00D34848" w:rsidRPr="00BB4259" w:rsidRDefault="00D34848" w:rsidP="00D34848">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S</w:t>
      </w:r>
      <w:r w:rsidR="00870AE3" w:rsidRPr="00BB4259">
        <w:rPr>
          <w:rFonts w:ascii="Georgia" w:hAnsi="Georgia"/>
          <w:sz w:val="24"/>
          <w:szCs w:val="24"/>
        </w:rPr>
        <w:t>ystematically monitors and reviews Board policies</w:t>
      </w:r>
      <w:r w:rsidRPr="00BB4259">
        <w:rPr>
          <w:rFonts w:ascii="Georgia" w:hAnsi="Georgia"/>
          <w:sz w:val="24"/>
          <w:szCs w:val="24"/>
        </w:rPr>
        <w:t>;</w:t>
      </w:r>
      <w:r w:rsidR="00870AE3" w:rsidRPr="00BB4259">
        <w:rPr>
          <w:rFonts w:ascii="Georgia" w:hAnsi="Georgia"/>
          <w:sz w:val="24"/>
          <w:szCs w:val="24"/>
        </w:rPr>
        <w:t xml:space="preserve"> and </w:t>
      </w:r>
    </w:p>
    <w:p w14:paraId="70A29117" w14:textId="77777777" w:rsidR="00870AE3" w:rsidRPr="00BB4259" w:rsidRDefault="00D34848" w:rsidP="00D34848">
      <w:pPr>
        <w:pStyle w:val="ListParagraph"/>
        <w:numPr>
          <w:ilvl w:val="2"/>
          <w:numId w:val="2"/>
        </w:numPr>
        <w:spacing w:after="0"/>
        <w:ind w:left="1800" w:hanging="360"/>
        <w:rPr>
          <w:rFonts w:ascii="Georgia" w:hAnsi="Georgia"/>
          <w:sz w:val="24"/>
          <w:szCs w:val="24"/>
        </w:rPr>
      </w:pPr>
      <w:r w:rsidRPr="00BB4259">
        <w:rPr>
          <w:rFonts w:ascii="Georgia" w:hAnsi="Georgia"/>
          <w:sz w:val="24"/>
          <w:szCs w:val="24"/>
        </w:rPr>
        <w:t>R</w:t>
      </w:r>
      <w:r w:rsidR="00870AE3" w:rsidRPr="00BB4259">
        <w:rPr>
          <w:rFonts w:ascii="Georgia" w:hAnsi="Georgia"/>
          <w:sz w:val="24"/>
          <w:szCs w:val="24"/>
        </w:rPr>
        <w:t>equires periodic reporting from Board committees.</w:t>
      </w:r>
    </w:p>
    <w:p w14:paraId="6337A14F" w14:textId="77777777" w:rsidR="00B262A6" w:rsidRPr="00BB4259" w:rsidRDefault="00B262A6" w:rsidP="00B262A6">
      <w:pPr>
        <w:pStyle w:val="ListParagraph"/>
        <w:spacing w:after="0"/>
        <w:rPr>
          <w:rFonts w:ascii="Georgia" w:hAnsi="Georgia"/>
          <w:sz w:val="24"/>
          <w:szCs w:val="24"/>
        </w:rPr>
      </w:pPr>
    </w:p>
    <w:p w14:paraId="1271C837" w14:textId="77777777" w:rsidR="00870AE3" w:rsidRPr="00BB4259" w:rsidRDefault="0098094F" w:rsidP="00D34848">
      <w:pPr>
        <w:pStyle w:val="ListParagraph"/>
        <w:numPr>
          <w:ilvl w:val="1"/>
          <w:numId w:val="2"/>
        </w:numPr>
        <w:spacing w:after="0"/>
        <w:ind w:left="720"/>
        <w:rPr>
          <w:rFonts w:ascii="Georgia" w:hAnsi="Georgia"/>
          <w:sz w:val="24"/>
          <w:szCs w:val="24"/>
        </w:rPr>
      </w:pPr>
      <w:r w:rsidRPr="00BB4259">
        <w:rPr>
          <w:rFonts w:ascii="Georgia" w:hAnsi="Georgia"/>
          <w:sz w:val="24"/>
          <w:szCs w:val="24"/>
        </w:rPr>
        <w:t>Board Member</w:t>
      </w:r>
      <w:r w:rsidR="00870AE3" w:rsidRPr="00BB4259">
        <w:rPr>
          <w:rFonts w:ascii="Georgia" w:hAnsi="Georgia"/>
          <w:sz w:val="24"/>
          <w:szCs w:val="24"/>
        </w:rPr>
        <w:t>s</w:t>
      </w:r>
      <w:r w:rsidRPr="00BB4259">
        <w:rPr>
          <w:rFonts w:ascii="Georgia" w:hAnsi="Georgia"/>
          <w:sz w:val="24"/>
          <w:szCs w:val="24"/>
        </w:rPr>
        <w:t>’</w:t>
      </w:r>
      <w:r w:rsidR="00870AE3" w:rsidRPr="00BB4259">
        <w:rPr>
          <w:rFonts w:ascii="Georgia" w:hAnsi="Georgia"/>
          <w:sz w:val="24"/>
          <w:szCs w:val="24"/>
        </w:rPr>
        <w:t xml:space="preserve"> Code of Conduct</w:t>
      </w:r>
      <w:r w:rsidR="00967D61" w:rsidRPr="00BB4259">
        <w:rPr>
          <w:rFonts w:ascii="Georgia" w:hAnsi="Georgia"/>
          <w:sz w:val="24"/>
          <w:szCs w:val="24"/>
        </w:rPr>
        <w:fldChar w:fldCharType="begin"/>
      </w:r>
      <w:r w:rsidR="00967D61" w:rsidRPr="00BB4259">
        <w:instrText xml:space="preserve"> TC "</w:instrText>
      </w:r>
      <w:bookmarkStart w:id="82" w:name="_Toc432760109"/>
      <w:r w:rsidR="00967D61" w:rsidRPr="00BB4259">
        <w:rPr>
          <w:rFonts w:ascii="Georgia" w:hAnsi="Georgia"/>
          <w:sz w:val="24"/>
          <w:szCs w:val="24"/>
        </w:rPr>
        <w:instrText>Board Member’s Code of Conduct</w:instrText>
      </w:r>
      <w:bookmarkEnd w:id="82"/>
      <w:r w:rsidR="00967D61" w:rsidRPr="00BB4259">
        <w:instrText xml:space="preserve">" \f C \l "2" </w:instrText>
      </w:r>
      <w:r w:rsidR="00967D61" w:rsidRPr="00BB4259">
        <w:rPr>
          <w:rFonts w:ascii="Georgia" w:hAnsi="Georgia"/>
          <w:sz w:val="24"/>
          <w:szCs w:val="24"/>
        </w:rPr>
        <w:fldChar w:fldCharType="end"/>
      </w:r>
    </w:p>
    <w:p w14:paraId="0B1E2135" w14:textId="77777777" w:rsidR="00870AE3" w:rsidRPr="00BB4259" w:rsidRDefault="00870AE3" w:rsidP="00870AE3">
      <w:pPr>
        <w:spacing w:after="0"/>
        <w:rPr>
          <w:rFonts w:ascii="Georgia" w:hAnsi="Georgia"/>
          <w:sz w:val="24"/>
          <w:szCs w:val="24"/>
        </w:rPr>
      </w:pPr>
    </w:p>
    <w:p w14:paraId="75D1AE35" w14:textId="77777777" w:rsidR="00870AE3" w:rsidRPr="00BB4259" w:rsidRDefault="00870AE3" w:rsidP="00D34848">
      <w:pPr>
        <w:spacing w:after="0"/>
        <w:ind w:left="720"/>
        <w:rPr>
          <w:rFonts w:ascii="Georgia" w:hAnsi="Georgia"/>
          <w:sz w:val="24"/>
          <w:szCs w:val="24"/>
        </w:rPr>
      </w:pPr>
      <w:r w:rsidRPr="00BB4259">
        <w:rPr>
          <w:rFonts w:ascii="Georgia" w:hAnsi="Georgia"/>
          <w:sz w:val="24"/>
          <w:szCs w:val="24"/>
        </w:rPr>
        <w:t>The Board commits itself and its members to ethical, business like, and lawful conduct, including proper use of authority and appropriate decorum when acting as Board members.</w:t>
      </w:r>
    </w:p>
    <w:p w14:paraId="673EFD06" w14:textId="77777777" w:rsidR="00870AE3" w:rsidRPr="00BB4259" w:rsidRDefault="00870AE3" w:rsidP="00870AE3">
      <w:pPr>
        <w:spacing w:after="0"/>
        <w:rPr>
          <w:rFonts w:ascii="Georgia" w:hAnsi="Georgia"/>
          <w:sz w:val="24"/>
          <w:szCs w:val="24"/>
        </w:rPr>
      </w:pPr>
    </w:p>
    <w:p w14:paraId="58ABBCB6" w14:textId="77777777" w:rsidR="00870AE3" w:rsidRPr="00BB4259" w:rsidRDefault="00870AE3" w:rsidP="00D34848">
      <w:pPr>
        <w:spacing w:after="0"/>
        <w:ind w:firstLine="720"/>
        <w:rPr>
          <w:rFonts w:ascii="Georgia" w:hAnsi="Georgia"/>
          <w:sz w:val="24"/>
          <w:szCs w:val="24"/>
        </w:rPr>
      </w:pPr>
      <w:r w:rsidRPr="00BB4259">
        <w:rPr>
          <w:rFonts w:ascii="Georgia" w:hAnsi="Georgia"/>
          <w:sz w:val="24"/>
          <w:szCs w:val="24"/>
        </w:rPr>
        <w:t>Accordingly,</w:t>
      </w:r>
    </w:p>
    <w:p w14:paraId="1D5C5AA2" w14:textId="3CFF6A86" w:rsidR="00B262A6" w:rsidRPr="00BB4259" w:rsidRDefault="00967D61" w:rsidP="00870AE3">
      <w:pPr>
        <w:pStyle w:val="ListParagraph"/>
        <w:numPr>
          <w:ilvl w:val="0"/>
          <w:numId w:val="26"/>
        </w:numPr>
        <w:spacing w:after="0"/>
        <w:ind w:left="18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83" w:name="_Toc432760110"/>
      <w:r w:rsidRPr="00BB4259">
        <w:instrText>conflict of interest</w:instrText>
      </w:r>
      <w:bookmarkEnd w:id="83"/>
      <w:r w:rsidRPr="00BB4259">
        <w:instrText xml:space="preserve">" \f C \l "3" </w:instrText>
      </w:r>
      <w:r w:rsidRPr="00BB4259">
        <w:rPr>
          <w:rFonts w:ascii="Georgia" w:hAnsi="Georgia"/>
          <w:sz w:val="24"/>
          <w:szCs w:val="24"/>
        </w:rPr>
        <w:fldChar w:fldCharType="end"/>
      </w:r>
      <w:r w:rsidR="00870AE3" w:rsidRPr="00BB4259">
        <w:rPr>
          <w:rFonts w:ascii="Georgia" w:hAnsi="Georgia"/>
          <w:sz w:val="24"/>
          <w:szCs w:val="24"/>
        </w:rPr>
        <w:t xml:space="preserve">Members must represent </w:t>
      </w:r>
      <w:r w:rsidR="009C6EF5">
        <w:rPr>
          <w:rFonts w:ascii="Georgia" w:hAnsi="Georgia"/>
          <w:sz w:val="24"/>
          <w:szCs w:val="24"/>
        </w:rPr>
        <w:t xml:space="preserve">unconflicted </w:t>
      </w:r>
      <w:r w:rsidR="00870AE3" w:rsidRPr="00BB4259">
        <w:rPr>
          <w:rFonts w:ascii="Georgia" w:hAnsi="Georgia"/>
          <w:sz w:val="24"/>
          <w:szCs w:val="24"/>
        </w:rPr>
        <w:t>loyalty to the interests of the congregation. This accountability</w:t>
      </w:r>
      <w:r w:rsidR="00EF4C98" w:rsidRPr="00BB4259">
        <w:t xml:space="preserve"> </w:t>
      </w:r>
      <w:r w:rsidR="00870AE3" w:rsidRPr="00BB4259">
        <w:rPr>
          <w:rFonts w:ascii="Georgia" w:eastAsia="Georgia" w:hAnsi="Georgia" w:cs="Georgia"/>
          <w:sz w:val="24"/>
          <w:szCs w:val="24"/>
        </w:rPr>
        <w:t>supersedes</w:t>
      </w:r>
      <w:r w:rsidR="00D34848" w:rsidRPr="00BB4259">
        <w:rPr>
          <w:rFonts w:ascii="Georgia" w:eastAsia="Georgia" w:hAnsi="Georgia" w:cs="Georgia"/>
          <w:sz w:val="24"/>
          <w:szCs w:val="24"/>
        </w:rPr>
        <w:t xml:space="preserve"> any conflicting loyalty such as that to advocacy or interest groups and membership on other Boards or staffs. It also </w:t>
      </w:r>
      <w:r w:rsidR="00870AE3" w:rsidRPr="00BB4259">
        <w:rPr>
          <w:rFonts w:ascii="Georgia" w:eastAsia="Georgia" w:hAnsi="Georgia" w:cs="Georgia"/>
          <w:sz w:val="24"/>
          <w:szCs w:val="24"/>
        </w:rPr>
        <w:t>supersedes</w:t>
      </w:r>
      <w:r w:rsidR="00D34848" w:rsidRPr="00BB4259">
        <w:rPr>
          <w:rFonts w:ascii="Georgia" w:eastAsia="Georgia" w:hAnsi="Georgia" w:cs="Georgia"/>
          <w:sz w:val="24"/>
          <w:szCs w:val="24"/>
        </w:rPr>
        <w:t xml:space="preserve"> the personal interest of any Board member acting as a consumer of the </w:t>
      </w:r>
      <w:r w:rsidR="00870AE3" w:rsidRPr="00BB4259">
        <w:rPr>
          <w:rFonts w:ascii="Georgia" w:eastAsia="Georgia" w:hAnsi="Georgia" w:cs="Georgia"/>
          <w:sz w:val="24"/>
          <w:szCs w:val="24"/>
        </w:rPr>
        <w:t>Church’s</w:t>
      </w:r>
      <w:r w:rsidR="00D34848" w:rsidRPr="00BB4259">
        <w:rPr>
          <w:rFonts w:ascii="Georgia" w:eastAsia="Georgia" w:hAnsi="Georgia" w:cs="Georgia"/>
          <w:sz w:val="24"/>
          <w:szCs w:val="24"/>
        </w:rPr>
        <w:t xml:space="preserve"> services.</w:t>
      </w:r>
    </w:p>
    <w:p w14:paraId="753A8CD2" w14:textId="77777777" w:rsidR="00B262A6" w:rsidRPr="00BB4259" w:rsidRDefault="00870AE3" w:rsidP="00B262A6">
      <w:pPr>
        <w:pStyle w:val="ListParagraph"/>
        <w:numPr>
          <w:ilvl w:val="0"/>
          <w:numId w:val="26"/>
        </w:numPr>
        <w:spacing w:after="0"/>
        <w:ind w:left="1800"/>
        <w:rPr>
          <w:rFonts w:ascii="Georgia" w:hAnsi="Georgia"/>
          <w:sz w:val="24"/>
          <w:szCs w:val="24"/>
        </w:rPr>
      </w:pPr>
      <w:r w:rsidRPr="00BB4259">
        <w:rPr>
          <w:rFonts w:ascii="Georgia" w:hAnsi="Georgia"/>
          <w:sz w:val="24"/>
          <w:szCs w:val="24"/>
        </w:rPr>
        <w:t>Members must avoid conflict of interest with respect to their fiduciary responsibility.</w:t>
      </w:r>
    </w:p>
    <w:p w14:paraId="2BCC3EE9" w14:textId="77777777" w:rsidR="00B262A6" w:rsidRPr="00BB4259" w:rsidRDefault="00870AE3" w:rsidP="00870AE3">
      <w:pPr>
        <w:pStyle w:val="ListParagraph"/>
        <w:numPr>
          <w:ilvl w:val="1"/>
          <w:numId w:val="26"/>
        </w:numPr>
        <w:spacing w:after="0"/>
        <w:ind w:left="2880" w:hanging="900"/>
        <w:rPr>
          <w:rFonts w:ascii="Georgia" w:hAnsi="Georgia"/>
          <w:sz w:val="24"/>
          <w:szCs w:val="24"/>
        </w:rPr>
      </w:pPr>
      <w:r w:rsidRPr="00BB4259">
        <w:rPr>
          <w:rFonts w:ascii="Georgia" w:hAnsi="Georgia"/>
          <w:sz w:val="24"/>
          <w:szCs w:val="24"/>
        </w:rPr>
        <w:lastRenderedPageBreak/>
        <w:t xml:space="preserve">There must be no </w:t>
      </w:r>
      <w:r w:rsidR="00D34848" w:rsidRPr="00BB4259">
        <w:rPr>
          <w:rFonts w:ascii="Georgia" w:hAnsi="Georgia"/>
          <w:sz w:val="24"/>
          <w:szCs w:val="24"/>
        </w:rPr>
        <w:t>self-dealing</w:t>
      </w:r>
      <w:r w:rsidRPr="00BB4259">
        <w:rPr>
          <w:rFonts w:ascii="Georgia" w:hAnsi="Georgia"/>
          <w:sz w:val="24"/>
          <w:szCs w:val="24"/>
        </w:rPr>
        <w:t xml:space="preserve"> or any conduct of private business or personal services between any Board member and the church staff except as procedurally controlled to assure openness, competitive opportunity, and equal access to inside information.</w:t>
      </w:r>
    </w:p>
    <w:p w14:paraId="4D6C5EC2" w14:textId="5E7984B2" w:rsidR="00B262A6" w:rsidRPr="00BB4259" w:rsidRDefault="00870AE3" w:rsidP="00870AE3">
      <w:pPr>
        <w:pStyle w:val="ListParagraph"/>
        <w:numPr>
          <w:ilvl w:val="1"/>
          <w:numId w:val="26"/>
        </w:numPr>
        <w:spacing w:after="0"/>
        <w:ind w:left="2880" w:hanging="900"/>
        <w:rPr>
          <w:rFonts w:ascii="Georgia" w:hAnsi="Georgia"/>
          <w:sz w:val="24"/>
          <w:szCs w:val="24"/>
        </w:rPr>
      </w:pPr>
      <w:r w:rsidRPr="00BB4259">
        <w:rPr>
          <w:rFonts w:ascii="Georgia" w:hAnsi="Georgia"/>
          <w:sz w:val="24"/>
          <w:szCs w:val="24"/>
        </w:rPr>
        <w:t xml:space="preserve">When the Board is to decide upon an issue about which a Board member has a conflict of interest, that member shall absent </w:t>
      </w:r>
      <w:r w:rsidR="00D34848" w:rsidRPr="00BB4259">
        <w:rPr>
          <w:rFonts w:ascii="Georgia" w:hAnsi="Georgia"/>
          <w:sz w:val="24"/>
          <w:szCs w:val="24"/>
        </w:rPr>
        <w:t>her</w:t>
      </w:r>
      <w:r w:rsidRPr="00BB4259">
        <w:rPr>
          <w:rFonts w:ascii="Georgia" w:hAnsi="Georgia"/>
          <w:sz w:val="24"/>
          <w:szCs w:val="24"/>
        </w:rPr>
        <w:t xml:space="preserve"> or himself without comment from not only the vote but also from the deliberation.</w:t>
      </w:r>
    </w:p>
    <w:p w14:paraId="5A63CCDA" w14:textId="77777777" w:rsidR="00B262A6" w:rsidRPr="00BB4259" w:rsidRDefault="00870AE3" w:rsidP="00870AE3">
      <w:pPr>
        <w:pStyle w:val="ListParagraph"/>
        <w:numPr>
          <w:ilvl w:val="1"/>
          <w:numId w:val="26"/>
        </w:numPr>
        <w:spacing w:after="0"/>
        <w:ind w:left="2880" w:hanging="900"/>
        <w:rPr>
          <w:rFonts w:ascii="Georgia" w:hAnsi="Georgia"/>
          <w:sz w:val="24"/>
          <w:szCs w:val="24"/>
        </w:rPr>
      </w:pPr>
      <w:r w:rsidRPr="00BB4259">
        <w:rPr>
          <w:rFonts w:ascii="Georgia" w:hAnsi="Georgia"/>
          <w:sz w:val="24"/>
          <w:szCs w:val="24"/>
        </w:rPr>
        <w:t xml:space="preserve">Board members must not use their positions to obtain employment by the </w:t>
      </w:r>
      <w:r w:rsidR="0011206B" w:rsidRPr="00BB4259">
        <w:rPr>
          <w:rFonts w:ascii="Georgia" w:hAnsi="Georgia"/>
          <w:sz w:val="24"/>
          <w:szCs w:val="24"/>
        </w:rPr>
        <w:t>Church</w:t>
      </w:r>
      <w:r w:rsidRPr="00BB4259">
        <w:rPr>
          <w:rFonts w:ascii="Georgia" w:hAnsi="Georgia"/>
          <w:sz w:val="24"/>
          <w:szCs w:val="24"/>
        </w:rPr>
        <w:t xml:space="preserve"> for </w:t>
      </w:r>
      <w:r w:rsidR="0098094F" w:rsidRPr="00BB4259">
        <w:rPr>
          <w:rFonts w:ascii="Georgia" w:hAnsi="Georgia"/>
          <w:sz w:val="24"/>
          <w:szCs w:val="24"/>
        </w:rPr>
        <w:t>them</w:t>
      </w:r>
      <w:r w:rsidRPr="00BB4259">
        <w:rPr>
          <w:rFonts w:ascii="Georgia" w:hAnsi="Georgia"/>
          <w:sz w:val="24"/>
          <w:szCs w:val="24"/>
        </w:rPr>
        <w:t>, family members, or close associates. Should a member of the Board desire such employment, he or she must resign from the Board prior to consideration.</w:t>
      </w:r>
    </w:p>
    <w:p w14:paraId="5C7E0E96" w14:textId="77777777" w:rsidR="00B262A6" w:rsidRPr="00BB4259" w:rsidRDefault="00870AE3" w:rsidP="00870AE3">
      <w:pPr>
        <w:pStyle w:val="ListParagraph"/>
        <w:numPr>
          <w:ilvl w:val="1"/>
          <w:numId w:val="26"/>
        </w:numPr>
        <w:spacing w:after="0"/>
        <w:ind w:left="2880" w:hanging="900"/>
        <w:rPr>
          <w:rFonts w:ascii="Georgia" w:hAnsi="Georgia"/>
          <w:sz w:val="24"/>
          <w:szCs w:val="24"/>
        </w:rPr>
      </w:pPr>
      <w:r w:rsidRPr="00BB4259">
        <w:rPr>
          <w:rFonts w:ascii="Georgia" w:hAnsi="Georgia"/>
          <w:sz w:val="24"/>
          <w:szCs w:val="24"/>
        </w:rPr>
        <w:t>Members must disclose their involvement: with other organizations, with vendors, or with other associations that might produce a conflict.</w:t>
      </w:r>
    </w:p>
    <w:p w14:paraId="4A26F9DD" w14:textId="77777777" w:rsidR="00B262A6" w:rsidRPr="00BB4259" w:rsidRDefault="005010FC" w:rsidP="00B262A6">
      <w:pPr>
        <w:pStyle w:val="ListParagraph"/>
        <w:numPr>
          <w:ilvl w:val="0"/>
          <w:numId w:val="26"/>
        </w:numPr>
        <w:spacing w:after="0"/>
        <w:ind w:left="18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84" w:name="_Toc432760111"/>
      <w:r w:rsidRPr="00BB4259">
        <w:instrText>Confidentiality</w:instrText>
      </w:r>
      <w:bookmarkEnd w:id="84"/>
      <w:r w:rsidRPr="00BB4259">
        <w:instrText xml:space="preserve">" \f C \l "3" </w:instrText>
      </w:r>
      <w:r w:rsidRPr="00BB4259">
        <w:rPr>
          <w:rFonts w:ascii="Georgia" w:hAnsi="Georgia"/>
          <w:sz w:val="24"/>
          <w:szCs w:val="24"/>
        </w:rPr>
        <w:fldChar w:fldCharType="end"/>
      </w:r>
      <w:r w:rsidR="00870AE3" w:rsidRPr="00BB4259">
        <w:rPr>
          <w:rFonts w:ascii="Georgia" w:hAnsi="Georgia"/>
          <w:sz w:val="24"/>
          <w:szCs w:val="24"/>
        </w:rPr>
        <w:t>Members will respect the confidentiality appropriate to issues of a sensitive nature.</w:t>
      </w:r>
    </w:p>
    <w:p w14:paraId="1976CF1D" w14:textId="77777777" w:rsidR="00870AE3" w:rsidRPr="00BB4259" w:rsidRDefault="005010FC" w:rsidP="00B262A6">
      <w:pPr>
        <w:pStyle w:val="ListParagraph"/>
        <w:numPr>
          <w:ilvl w:val="0"/>
          <w:numId w:val="26"/>
        </w:numPr>
        <w:spacing w:after="0"/>
        <w:ind w:left="18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85" w:name="_Toc432760112"/>
      <w:r w:rsidRPr="00BB4259">
        <w:instrText>Unity of voice</w:instrText>
      </w:r>
      <w:bookmarkEnd w:id="85"/>
      <w:r w:rsidRPr="00BB4259">
        <w:instrText xml:space="preserve">" \f C \l "3" </w:instrText>
      </w:r>
      <w:r w:rsidRPr="00BB4259">
        <w:rPr>
          <w:rFonts w:ascii="Georgia" w:hAnsi="Georgia"/>
          <w:sz w:val="24"/>
          <w:szCs w:val="24"/>
        </w:rPr>
        <w:fldChar w:fldCharType="end"/>
      </w:r>
      <w:r w:rsidR="00870AE3" w:rsidRPr="00BB4259">
        <w:rPr>
          <w:rFonts w:ascii="Georgia" w:hAnsi="Georgia"/>
          <w:sz w:val="24"/>
          <w:szCs w:val="24"/>
        </w:rPr>
        <w:t>Members will speak with one voice upholding the decisions of the Board.</w:t>
      </w:r>
    </w:p>
    <w:p w14:paraId="07B67912"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50CF3318" w14:textId="77777777" w:rsidR="00B262A6" w:rsidRPr="00BB4259" w:rsidRDefault="00870AE3" w:rsidP="00870AE3">
      <w:pPr>
        <w:pStyle w:val="ListParagraph"/>
        <w:numPr>
          <w:ilvl w:val="1"/>
          <w:numId w:val="2"/>
        </w:numPr>
        <w:spacing w:after="0"/>
        <w:ind w:left="720"/>
        <w:rPr>
          <w:rFonts w:ascii="Georgia" w:hAnsi="Georgia"/>
          <w:sz w:val="24"/>
          <w:szCs w:val="24"/>
        </w:rPr>
      </w:pPr>
      <w:r w:rsidRPr="00BB4259">
        <w:rPr>
          <w:rFonts w:ascii="Georgia" w:hAnsi="Georgia"/>
          <w:sz w:val="24"/>
          <w:szCs w:val="24"/>
        </w:rPr>
        <w:t>Board Committee Principles</w:t>
      </w:r>
      <w:r w:rsidR="005010FC" w:rsidRPr="00BB4259">
        <w:rPr>
          <w:rFonts w:ascii="Georgia" w:hAnsi="Georgia"/>
          <w:sz w:val="24"/>
          <w:szCs w:val="24"/>
        </w:rPr>
        <w:fldChar w:fldCharType="begin"/>
      </w:r>
      <w:r w:rsidR="005010FC" w:rsidRPr="00BB4259">
        <w:instrText xml:space="preserve"> TC "</w:instrText>
      </w:r>
      <w:bookmarkStart w:id="86" w:name="_Toc432760113"/>
      <w:r w:rsidR="005010FC" w:rsidRPr="00BB4259">
        <w:rPr>
          <w:rFonts w:ascii="Georgia" w:hAnsi="Georgia"/>
          <w:sz w:val="24"/>
          <w:szCs w:val="24"/>
        </w:rPr>
        <w:instrText>Board Committee Principles</w:instrText>
      </w:r>
      <w:bookmarkEnd w:id="86"/>
      <w:r w:rsidR="005010FC" w:rsidRPr="00BB4259">
        <w:instrText xml:space="preserve">" \f C \l "2" </w:instrText>
      </w:r>
      <w:r w:rsidR="005010FC" w:rsidRPr="00BB4259">
        <w:rPr>
          <w:rFonts w:ascii="Georgia" w:hAnsi="Georgia"/>
          <w:sz w:val="24"/>
          <w:szCs w:val="24"/>
        </w:rPr>
        <w:fldChar w:fldCharType="end"/>
      </w:r>
      <w:r w:rsidRPr="00BB4259">
        <w:rPr>
          <w:rFonts w:ascii="Georgia" w:hAnsi="Georgia"/>
          <w:sz w:val="24"/>
          <w:szCs w:val="24"/>
        </w:rPr>
        <w:t xml:space="preserve"> </w:t>
      </w:r>
    </w:p>
    <w:p w14:paraId="49318FC3" w14:textId="77777777" w:rsidR="00B262A6" w:rsidRPr="00BB4259" w:rsidRDefault="00B262A6" w:rsidP="00B262A6">
      <w:pPr>
        <w:pStyle w:val="ListParagraph"/>
        <w:spacing w:after="0"/>
        <w:rPr>
          <w:rFonts w:ascii="Georgia" w:hAnsi="Georgia"/>
          <w:sz w:val="24"/>
          <w:szCs w:val="24"/>
        </w:rPr>
      </w:pPr>
    </w:p>
    <w:p w14:paraId="6486E46D" w14:textId="77777777" w:rsidR="00870AE3" w:rsidRPr="00BB4259" w:rsidRDefault="00870AE3" w:rsidP="0098094F">
      <w:pPr>
        <w:pStyle w:val="ListParagraph"/>
        <w:spacing w:after="0"/>
        <w:rPr>
          <w:rFonts w:ascii="Georgia" w:hAnsi="Georgia"/>
          <w:sz w:val="24"/>
          <w:szCs w:val="24"/>
        </w:rPr>
      </w:pPr>
      <w:r w:rsidRPr="00BB4259">
        <w:rPr>
          <w:rFonts w:ascii="Georgia" w:hAnsi="Georgia"/>
          <w:sz w:val="24"/>
          <w:szCs w:val="24"/>
        </w:rPr>
        <w:t>The Bylaws enable and govern the establishment of Board Committees. Board committees may not speak or act for the Board except when formally given such authority by the Board for specific and time-limited purposes. Expectations and authority will be carefully stated in order</w:t>
      </w:r>
      <w:r w:rsidR="00B262A6" w:rsidRPr="00BB4259">
        <w:rPr>
          <w:rFonts w:ascii="Georgia" w:hAnsi="Georgia"/>
          <w:sz w:val="24"/>
          <w:szCs w:val="24"/>
        </w:rPr>
        <w:t xml:space="preserve"> </w:t>
      </w:r>
      <w:r w:rsidRPr="00BB4259">
        <w:rPr>
          <w:rFonts w:ascii="Georgia" w:hAnsi="Georgia"/>
          <w:sz w:val="24"/>
          <w:szCs w:val="24"/>
        </w:rPr>
        <w:t xml:space="preserve">not to conflict with authority delegated to the </w:t>
      </w:r>
      <w:r w:rsidR="00323D7B" w:rsidRPr="00BB4259">
        <w:rPr>
          <w:rFonts w:ascii="Georgia" w:hAnsi="Georgia"/>
          <w:sz w:val="24"/>
          <w:szCs w:val="24"/>
        </w:rPr>
        <w:t>Operational Team</w:t>
      </w:r>
      <w:r w:rsidR="0098094F" w:rsidRPr="00BB4259">
        <w:rPr>
          <w:rFonts w:ascii="Georgia" w:hAnsi="Georgia"/>
          <w:sz w:val="24"/>
          <w:szCs w:val="24"/>
        </w:rPr>
        <w:t>.</w:t>
      </w:r>
    </w:p>
    <w:p w14:paraId="4450973C" w14:textId="77777777" w:rsidR="00870AE3" w:rsidRPr="00BB4259" w:rsidRDefault="00870AE3" w:rsidP="00870AE3">
      <w:pPr>
        <w:spacing w:after="0"/>
        <w:rPr>
          <w:rFonts w:ascii="Georgia" w:hAnsi="Georgia"/>
          <w:sz w:val="24"/>
          <w:szCs w:val="24"/>
        </w:rPr>
      </w:pPr>
    </w:p>
    <w:p w14:paraId="2C4EA5DB" w14:textId="77777777" w:rsidR="00870AE3" w:rsidRPr="00BB4259" w:rsidRDefault="00870AE3" w:rsidP="00B262A6">
      <w:pPr>
        <w:pStyle w:val="ListParagraph"/>
        <w:numPr>
          <w:ilvl w:val="1"/>
          <w:numId w:val="2"/>
        </w:numPr>
        <w:spacing w:after="0"/>
        <w:ind w:left="720"/>
        <w:rPr>
          <w:rFonts w:ascii="Georgia" w:hAnsi="Georgia"/>
          <w:sz w:val="24"/>
          <w:szCs w:val="24"/>
        </w:rPr>
      </w:pPr>
      <w:r w:rsidRPr="00BB4259">
        <w:rPr>
          <w:rFonts w:ascii="Georgia" w:hAnsi="Georgia"/>
          <w:sz w:val="24"/>
          <w:szCs w:val="24"/>
        </w:rPr>
        <w:t xml:space="preserve"> Monitoring Board Performance</w:t>
      </w:r>
      <w:r w:rsidR="005010FC" w:rsidRPr="00BB4259">
        <w:rPr>
          <w:rFonts w:ascii="Georgia" w:hAnsi="Georgia"/>
          <w:sz w:val="24"/>
          <w:szCs w:val="24"/>
        </w:rPr>
        <w:fldChar w:fldCharType="begin"/>
      </w:r>
      <w:r w:rsidR="005010FC" w:rsidRPr="00BB4259">
        <w:instrText xml:space="preserve"> TC "</w:instrText>
      </w:r>
      <w:bookmarkStart w:id="87" w:name="_Toc432760114"/>
      <w:r w:rsidR="005010FC" w:rsidRPr="00BB4259">
        <w:rPr>
          <w:rFonts w:ascii="Georgia" w:hAnsi="Georgia"/>
          <w:sz w:val="24"/>
          <w:szCs w:val="24"/>
        </w:rPr>
        <w:instrText>Monitoring Board Performance</w:instrText>
      </w:r>
      <w:bookmarkEnd w:id="87"/>
      <w:r w:rsidR="005010FC" w:rsidRPr="00BB4259">
        <w:instrText xml:space="preserve">" \f C \l "2" </w:instrText>
      </w:r>
      <w:r w:rsidR="005010FC" w:rsidRPr="00BB4259">
        <w:rPr>
          <w:rFonts w:ascii="Georgia" w:hAnsi="Georgia"/>
          <w:sz w:val="24"/>
          <w:szCs w:val="24"/>
        </w:rPr>
        <w:fldChar w:fldCharType="end"/>
      </w:r>
    </w:p>
    <w:p w14:paraId="69C288FC" w14:textId="77777777" w:rsidR="00870AE3" w:rsidRPr="00BB4259" w:rsidRDefault="00870AE3" w:rsidP="00870AE3">
      <w:pPr>
        <w:spacing w:after="0"/>
        <w:rPr>
          <w:rFonts w:ascii="Georgia" w:hAnsi="Georgia"/>
          <w:sz w:val="24"/>
          <w:szCs w:val="24"/>
        </w:rPr>
      </w:pPr>
    </w:p>
    <w:p w14:paraId="70613A85" w14:textId="77777777" w:rsidR="00870AE3" w:rsidRPr="00BB4259" w:rsidRDefault="00870AE3" w:rsidP="00B262A6">
      <w:pPr>
        <w:spacing w:after="0"/>
        <w:ind w:left="720"/>
        <w:rPr>
          <w:rFonts w:ascii="Georgia" w:hAnsi="Georgia"/>
          <w:sz w:val="24"/>
          <w:szCs w:val="24"/>
        </w:rPr>
      </w:pPr>
      <w:r w:rsidRPr="00BB4259">
        <w:rPr>
          <w:rFonts w:ascii="Georgia" w:hAnsi="Georgia"/>
          <w:sz w:val="24"/>
          <w:szCs w:val="24"/>
        </w:rPr>
        <w:t>The Board will regularly discuss and systematically monitor its own performance, relative to its Governance Process and Board-</w:t>
      </w:r>
      <w:r w:rsidR="00323D7B" w:rsidRPr="00BB4259">
        <w:rPr>
          <w:rFonts w:ascii="Georgia" w:hAnsi="Georgia"/>
          <w:sz w:val="24"/>
          <w:szCs w:val="24"/>
        </w:rPr>
        <w:t>Operational Team</w:t>
      </w:r>
      <w:r w:rsidRPr="00BB4259">
        <w:rPr>
          <w:rFonts w:ascii="Georgia" w:hAnsi="Georgia"/>
          <w:sz w:val="24"/>
          <w:szCs w:val="24"/>
        </w:rPr>
        <w:t xml:space="preserve"> policies, by reviewing portions of these policies on a regular schedule.</w:t>
      </w:r>
    </w:p>
    <w:p w14:paraId="453D63FE"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06CC169F" w14:textId="7AA243AA" w:rsidR="00B262A6" w:rsidRPr="00BB4259" w:rsidRDefault="00870AE3" w:rsidP="00B262A6">
      <w:pPr>
        <w:pStyle w:val="ListParagraph"/>
        <w:numPr>
          <w:ilvl w:val="1"/>
          <w:numId w:val="2"/>
        </w:numPr>
        <w:spacing w:after="0"/>
        <w:ind w:left="720"/>
        <w:rPr>
          <w:rFonts w:ascii="Georgia" w:hAnsi="Georgia"/>
          <w:sz w:val="24"/>
          <w:szCs w:val="24"/>
        </w:rPr>
      </w:pPr>
      <w:r w:rsidRPr="00BB4259">
        <w:rPr>
          <w:rFonts w:ascii="Georgia" w:eastAsia="Georgia" w:hAnsi="Georgia" w:cs="Georgia"/>
          <w:sz w:val="24"/>
          <w:szCs w:val="24"/>
        </w:rPr>
        <w:t>Governance Investment</w:t>
      </w:r>
      <w:r w:rsidR="00BB4259">
        <w:rPr>
          <w:rFonts w:ascii="Georgia" w:eastAsia="Georgia" w:hAnsi="Georgia" w:cs="Georgia"/>
          <w:sz w:val="24"/>
          <w:szCs w:val="24"/>
        </w:rPr>
        <w:t>.</w:t>
      </w:r>
      <w:r w:rsidR="005010FC" w:rsidRPr="00BB4259">
        <w:fldChar w:fldCharType="begin"/>
      </w:r>
      <w:r w:rsidR="005010FC" w:rsidRPr="00BB4259">
        <w:instrText xml:space="preserve"> TC "</w:instrText>
      </w:r>
      <w:bookmarkStart w:id="88" w:name="_Toc432760115"/>
      <w:r w:rsidR="005010FC" w:rsidRPr="00BB4259">
        <w:rPr>
          <w:rFonts w:ascii="Georgia" w:hAnsi="Georgia"/>
          <w:sz w:val="24"/>
          <w:szCs w:val="24"/>
        </w:rPr>
        <w:instrText>Governance Investment</w:instrText>
      </w:r>
      <w:bookmarkEnd w:id="88"/>
      <w:r w:rsidR="005010FC" w:rsidRPr="00BB4259">
        <w:instrText xml:space="preserve">" \f C \l "2" </w:instrText>
      </w:r>
      <w:r w:rsidR="005010FC" w:rsidRPr="00BB4259">
        <w:rPr>
          <w:rFonts w:ascii="Georgia" w:hAnsi="Georgia"/>
          <w:sz w:val="24"/>
          <w:szCs w:val="24"/>
        </w:rPr>
        <w:fldChar w:fldCharType="end"/>
      </w:r>
      <w:r w:rsidR="005010FC" w:rsidRPr="00BB4259">
        <w:rPr>
          <w:rFonts w:ascii="Georgia" w:eastAsia="Georgia" w:hAnsi="Georgia" w:cs="Georgia"/>
          <w:sz w:val="24"/>
          <w:szCs w:val="24"/>
        </w:rPr>
        <w:t xml:space="preserve"> The Board will </w:t>
      </w:r>
      <w:r w:rsidRPr="00BB4259">
        <w:rPr>
          <w:rFonts w:ascii="Georgia" w:hAnsi="Georgia"/>
          <w:sz w:val="24"/>
          <w:szCs w:val="24"/>
        </w:rPr>
        <w:t>invest</w:t>
      </w:r>
      <w:r w:rsidR="00D158AC" w:rsidRPr="00BB4259">
        <w:t xml:space="preserve"> </w:t>
      </w:r>
      <w:r w:rsidRPr="00BB4259">
        <w:rPr>
          <w:rFonts w:ascii="Georgia" w:hAnsi="Georgia"/>
          <w:sz w:val="24"/>
          <w:szCs w:val="24"/>
        </w:rPr>
        <w:t xml:space="preserve">in its governance capacity. </w:t>
      </w:r>
    </w:p>
    <w:p w14:paraId="30E1CCD7" w14:textId="77777777" w:rsidR="00B262A6" w:rsidRPr="00BB4259" w:rsidRDefault="00B262A6" w:rsidP="00B262A6">
      <w:pPr>
        <w:spacing w:after="0"/>
        <w:ind w:firstLine="720"/>
        <w:rPr>
          <w:rFonts w:ascii="Georgia" w:hAnsi="Georgia"/>
          <w:sz w:val="24"/>
          <w:szCs w:val="24"/>
        </w:rPr>
      </w:pPr>
    </w:p>
    <w:p w14:paraId="52BE4044" w14:textId="77777777" w:rsidR="00B262A6" w:rsidRPr="00BB4259" w:rsidRDefault="00870AE3" w:rsidP="00B262A6">
      <w:pPr>
        <w:spacing w:after="0"/>
        <w:ind w:firstLine="720"/>
        <w:rPr>
          <w:rFonts w:ascii="Georgia" w:hAnsi="Georgia"/>
          <w:sz w:val="24"/>
          <w:szCs w:val="24"/>
        </w:rPr>
      </w:pPr>
      <w:r w:rsidRPr="00BB4259">
        <w:rPr>
          <w:rFonts w:ascii="Georgia" w:hAnsi="Georgia"/>
          <w:sz w:val="24"/>
          <w:szCs w:val="24"/>
        </w:rPr>
        <w:t>Accordingly,</w:t>
      </w:r>
    </w:p>
    <w:p w14:paraId="7F3D79F7" w14:textId="77777777" w:rsidR="00B262A6" w:rsidRPr="00BB4259" w:rsidRDefault="00B262A6" w:rsidP="00B262A6">
      <w:pPr>
        <w:spacing w:after="0"/>
        <w:ind w:firstLine="720"/>
        <w:rPr>
          <w:rFonts w:ascii="Georgia" w:hAnsi="Georgia"/>
          <w:sz w:val="24"/>
          <w:szCs w:val="24"/>
        </w:rPr>
      </w:pPr>
    </w:p>
    <w:p w14:paraId="1F4EE767" w14:textId="77777777" w:rsidR="00B262A6" w:rsidRPr="00BB4259" w:rsidRDefault="00870AE3" w:rsidP="00870AE3">
      <w:pPr>
        <w:pStyle w:val="ListParagraph"/>
        <w:numPr>
          <w:ilvl w:val="2"/>
          <w:numId w:val="2"/>
        </w:numPr>
        <w:tabs>
          <w:tab w:val="left" w:pos="1800"/>
        </w:tabs>
        <w:spacing w:after="0"/>
        <w:ind w:left="1800" w:hanging="360"/>
        <w:rPr>
          <w:rFonts w:ascii="Georgia" w:hAnsi="Georgia"/>
          <w:sz w:val="24"/>
          <w:szCs w:val="24"/>
        </w:rPr>
      </w:pPr>
      <w:r w:rsidRPr="00BB4259">
        <w:rPr>
          <w:rFonts w:ascii="Georgia" w:hAnsi="Georgia"/>
          <w:sz w:val="24"/>
          <w:szCs w:val="24"/>
        </w:rPr>
        <w:lastRenderedPageBreak/>
        <w:t>Board skills, methods, and support will be sufficient to assure governing with excellence.</w:t>
      </w:r>
    </w:p>
    <w:p w14:paraId="1D0F49B3" w14:textId="77777777" w:rsidR="00B262A6" w:rsidRPr="00BB4259" w:rsidRDefault="00870AE3" w:rsidP="00870AE3">
      <w:pPr>
        <w:pStyle w:val="ListParagraph"/>
        <w:numPr>
          <w:ilvl w:val="2"/>
          <w:numId w:val="2"/>
        </w:numPr>
        <w:tabs>
          <w:tab w:val="left" w:pos="1800"/>
        </w:tabs>
        <w:spacing w:after="0"/>
        <w:ind w:left="1800" w:hanging="360"/>
        <w:rPr>
          <w:rFonts w:ascii="Georgia" w:hAnsi="Georgia"/>
          <w:sz w:val="24"/>
          <w:szCs w:val="24"/>
        </w:rPr>
      </w:pPr>
      <w:r w:rsidRPr="00BB4259">
        <w:rPr>
          <w:rFonts w:ascii="Georgia" w:hAnsi="Georgia"/>
          <w:sz w:val="24"/>
          <w:szCs w:val="24"/>
        </w:rPr>
        <w:t>Training and retraining will be used to orient new member and candidates for membership, as well as to maintain and increase existing member skills and understandings.</w:t>
      </w:r>
    </w:p>
    <w:p w14:paraId="54429594" w14:textId="77777777" w:rsidR="00870AE3" w:rsidRPr="00BB4259" w:rsidRDefault="00870AE3" w:rsidP="00870AE3">
      <w:pPr>
        <w:pStyle w:val="ListParagraph"/>
        <w:numPr>
          <w:ilvl w:val="2"/>
          <w:numId w:val="2"/>
        </w:numPr>
        <w:tabs>
          <w:tab w:val="left" w:pos="1800"/>
        </w:tabs>
        <w:spacing w:after="0"/>
        <w:ind w:left="1800" w:hanging="360"/>
        <w:rPr>
          <w:rFonts w:ascii="Georgia" w:hAnsi="Georgia"/>
          <w:sz w:val="24"/>
          <w:szCs w:val="24"/>
        </w:rPr>
      </w:pPr>
      <w:r w:rsidRPr="00BB4259">
        <w:rPr>
          <w:rFonts w:ascii="Georgia" w:hAnsi="Georgia"/>
          <w:sz w:val="24"/>
          <w:szCs w:val="24"/>
        </w:rPr>
        <w:t>Costs will be prudently incurred.</w:t>
      </w:r>
    </w:p>
    <w:p w14:paraId="2F05BE96" w14:textId="77777777" w:rsidR="0098094F" w:rsidRPr="00BB4259" w:rsidRDefault="0098094F" w:rsidP="0098094F">
      <w:pPr>
        <w:pStyle w:val="ListParagraph"/>
        <w:tabs>
          <w:tab w:val="left" w:pos="1800"/>
        </w:tabs>
        <w:spacing w:after="0"/>
        <w:ind w:left="1800"/>
        <w:rPr>
          <w:rFonts w:ascii="Georgia" w:hAnsi="Georgia"/>
          <w:sz w:val="24"/>
          <w:szCs w:val="24"/>
        </w:rPr>
      </w:pPr>
    </w:p>
    <w:p w14:paraId="6C3E0F6C" w14:textId="0C83D3B2" w:rsidR="00B262A6" w:rsidRPr="00BB4259" w:rsidRDefault="00D158AC" w:rsidP="005010FC">
      <w:pPr>
        <w:pStyle w:val="ListParagraph"/>
        <w:numPr>
          <w:ilvl w:val="1"/>
          <w:numId w:val="2"/>
        </w:numPr>
        <w:spacing w:after="0"/>
        <w:ind w:left="720"/>
        <w:rPr>
          <w:rFonts w:ascii="Georgia" w:hAnsi="Georgia"/>
          <w:sz w:val="24"/>
          <w:szCs w:val="24"/>
        </w:rPr>
      </w:pPr>
      <w:r w:rsidRPr="00BB4259">
        <w:rPr>
          <w:rFonts w:ascii="Georgia" w:hAnsi="Georgia"/>
          <w:sz w:val="24"/>
          <w:szCs w:val="24"/>
        </w:rPr>
        <w:t>Appeal,</w:t>
      </w:r>
      <w:r w:rsidR="00870AE3" w:rsidRPr="00BB4259">
        <w:rPr>
          <w:rFonts w:ascii="Georgia" w:hAnsi="Georgia"/>
          <w:sz w:val="24"/>
          <w:szCs w:val="24"/>
        </w:rPr>
        <w:t xml:space="preserve"> Inquiry </w:t>
      </w:r>
      <w:r w:rsidRPr="00BB4259">
        <w:rPr>
          <w:rFonts w:ascii="Georgia" w:hAnsi="Georgia"/>
          <w:sz w:val="24"/>
          <w:szCs w:val="24"/>
        </w:rPr>
        <w:t xml:space="preserve">and Mediation </w:t>
      </w:r>
      <w:r w:rsidR="00C45117">
        <w:rPr>
          <w:rFonts w:ascii="Georgia" w:hAnsi="Georgia"/>
          <w:sz w:val="24"/>
          <w:szCs w:val="24"/>
        </w:rPr>
        <w:t xml:space="preserve">Procedure </w:t>
      </w:r>
      <w:r w:rsidRPr="00BB4259">
        <w:rPr>
          <w:rFonts w:ascii="Georgia" w:hAnsi="Georgia"/>
          <w:sz w:val="24"/>
          <w:szCs w:val="24"/>
        </w:rPr>
        <w:t>(AIM)</w:t>
      </w:r>
    </w:p>
    <w:p w14:paraId="5AA2B160" w14:textId="77777777" w:rsidR="00B262A6" w:rsidRPr="00BB4259" w:rsidRDefault="00B262A6" w:rsidP="00B262A6">
      <w:pPr>
        <w:pStyle w:val="ListParagraph"/>
        <w:spacing w:after="0"/>
        <w:ind w:left="1440"/>
        <w:rPr>
          <w:rFonts w:ascii="Georgia" w:hAnsi="Georgia"/>
          <w:sz w:val="24"/>
          <w:szCs w:val="24"/>
        </w:rPr>
      </w:pPr>
    </w:p>
    <w:p w14:paraId="469A2335" w14:textId="09C9C510" w:rsidR="00B262A6" w:rsidRPr="00BB4259" w:rsidRDefault="00870AE3" w:rsidP="00B262A6">
      <w:pPr>
        <w:pStyle w:val="ListParagraph"/>
        <w:spacing w:after="0"/>
        <w:ind w:left="1440"/>
        <w:rPr>
          <w:rFonts w:ascii="Georgia" w:hAnsi="Georgia"/>
          <w:sz w:val="24"/>
          <w:szCs w:val="24"/>
        </w:rPr>
      </w:pPr>
      <w:r w:rsidRPr="00BB4259">
        <w:rPr>
          <w:rFonts w:ascii="Georgia" w:hAnsi="Georgia"/>
          <w:sz w:val="24"/>
          <w:szCs w:val="24"/>
        </w:rPr>
        <w:t xml:space="preserve">The Board will address any complaints or concerns the Board or its members receive solely in relationship to Board policies. A “Board </w:t>
      </w:r>
      <w:r w:rsidR="00D158AC" w:rsidRPr="00BB4259">
        <w:rPr>
          <w:rFonts w:ascii="Georgia" w:hAnsi="Georgia"/>
          <w:sz w:val="24"/>
          <w:szCs w:val="24"/>
        </w:rPr>
        <w:t xml:space="preserve">Appeal, </w:t>
      </w:r>
      <w:r w:rsidRPr="00BB4259">
        <w:rPr>
          <w:rFonts w:ascii="Georgia" w:hAnsi="Georgia"/>
          <w:sz w:val="24"/>
          <w:szCs w:val="24"/>
        </w:rPr>
        <w:t xml:space="preserve">Inquiry </w:t>
      </w:r>
      <w:r w:rsidR="00D158AC" w:rsidRPr="00BB4259">
        <w:rPr>
          <w:rFonts w:ascii="Georgia" w:hAnsi="Georgia"/>
          <w:sz w:val="24"/>
          <w:szCs w:val="24"/>
        </w:rPr>
        <w:t xml:space="preserve">and Mediation </w:t>
      </w:r>
      <w:r w:rsidRPr="00BB4259">
        <w:rPr>
          <w:rFonts w:ascii="Georgia" w:hAnsi="Georgia"/>
          <w:sz w:val="24"/>
          <w:szCs w:val="24"/>
        </w:rPr>
        <w:t xml:space="preserve">Process Guideline” </w:t>
      </w:r>
      <w:r w:rsidR="00C45117">
        <w:rPr>
          <w:rFonts w:ascii="Georgia" w:hAnsi="Georgia"/>
          <w:sz w:val="24"/>
          <w:szCs w:val="24"/>
        </w:rPr>
        <w:t>is maintained by the Secretary</w:t>
      </w:r>
      <w:r w:rsidRPr="00BB4259">
        <w:rPr>
          <w:rFonts w:ascii="Georgia" w:hAnsi="Georgia"/>
          <w:sz w:val="24"/>
          <w:szCs w:val="24"/>
        </w:rPr>
        <w:t>.</w:t>
      </w:r>
    </w:p>
    <w:p w14:paraId="1A19635B" w14:textId="77777777" w:rsidR="00B262A6" w:rsidRPr="00BB4259" w:rsidRDefault="00B262A6" w:rsidP="00B262A6">
      <w:pPr>
        <w:pStyle w:val="ListParagraph"/>
        <w:spacing w:after="0"/>
        <w:ind w:left="1440"/>
        <w:rPr>
          <w:rFonts w:ascii="Georgia" w:hAnsi="Georgia"/>
          <w:sz w:val="24"/>
          <w:szCs w:val="24"/>
        </w:rPr>
      </w:pPr>
    </w:p>
    <w:p w14:paraId="448D18D7" w14:textId="45DCCE52" w:rsidR="00870AE3" w:rsidRPr="00BB4259" w:rsidRDefault="7D2072EA" w:rsidP="00B262A6">
      <w:pPr>
        <w:pStyle w:val="ListParagraph"/>
        <w:spacing w:after="0"/>
        <w:ind w:left="1440"/>
        <w:rPr>
          <w:rFonts w:ascii="Georgia" w:hAnsi="Georgia"/>
          <w:sz w:val="24"/>
          <w:szCs w:val="24"/>
        </w:rPr>
      </w:pPr>
      <w:r w:rsidRPr="00BB4259">
        <w:rPr>
          <w:rFonts w:ascii="Georgia" w:eastAsia="Georgia" w:hAnsi="Georgia" w:cs="Georgia"/>
          <w:sz w:val="24"/>
          <w:szCs w:val="24"/>
        </w:rPr>
        <w:t>Concerns received unrelated to Board policy will be conveyed to the Operational Team and utilize the</w:t>
      </w:r>
      <w:r w:rsidR="00D158AC" w:rsidRPr="00BB4259">
        <w:rPr>
          <w:rFonts w:ascii="Georgia" w:eastAsia="Georgia" w:hAnsi="Georgia" w:cs="Georgia"/>
          <w:sz w:val="24"/>
          <w:szCs w:val="24"/>
        </w:rPr>
        <w:t xml:space="preserve"> Safe</w:t>
      </w:r>
      <w:r w:rsidRPr="00BB4259">
        <w:rPr>
          <w:rFonts w:ascii="Georgia" w:eastAsia="Georgia" w:hAnsi="Georgia" w:cs="Georgia"/>
          <w:sz w:val="24"/>
          <w:szCs w:val="24"/>
        </w:rPr>
        <w:t xml:space="preserve"> Congregation procedures to resolve.</w:t>
      </w:r>
    </w:p>
    <w:p w14:paraId="18C1897F" w14:textId="4588D021" w:rsidR="00870AE3" w:rsidRPr="00BB4259" w:rsidRDefault="00870AE3" w:rsidP="00870AE3">
      <w:pPr>
        <w:spacing w:after="0"/>
        <w:rPr>
          <w:rFonts w:ascii="Georgia" w:hAnsi="Georgia"/>
          <w:sz w:val="24"/>
          <w:szCs w:val="24"/>
        </w:rPr>
      </w:pPr>
    </w:p>
    <w:p w14:paraId="7AC7D265" w14:textId="7853E56B" w:rsidR="00870AE3" w:rsidRPr="00BB4259" w:rsidRDefault="00870AE3" w:rsidP="00B262A6">
      <w:pPr>
        <w:pStyle w:val="ListParagraph"/>
        <w:numPr>
          <w:ilvl w:val="0"/>
          <w:numId w:val="14"/>
        </w:numPr>
        <w:spacing w:after="0"/>
        <w:ind w:left="1440"/>
        <w:rPr>
          <w:rFonts w:ascii="Georgia" w:hAnsi="Georgia"/>
          <w:sz w:val="24"/>
          <w:szCs w:val="24"/>
        </w:rPr>
      </w:pPr>
      <w:r w:rsidRPr="00BB4259">
        <w:rPr>
          <w:rFonts w:ascii="Georgia" w:hAnsi="Georgia"/>
          <w:sz w:val="24"/>
          <w:szCs w:val="24"/>
        </w:rPr>
        <w:t>Board Committees</w:t>
      </w:r>
      <w:r w:rsidR="005010FC" w:rsidRPr="00BB4259">
        <w:rPr>
          <w:rFonts w:ascii="Georgia" w:hAnsi="Georgia"/>
          <w:sz w:val="24"/>
          <w:szCs w:val="24"/>
        </w:rPr>
        <w:fldChar w:fldCharType="begin"/>
      </w:r>
      <w:r w:rsidR="005010FC" w:rsidRPr="00BB4259">
        <w:instrText xml:space="preserve"> TC "</w:instrText>
      </w:r>
      <w:bookmarkStart w:id="89" w:name="_Toc432760116"/>
      <w:r w:rsidR="005010FC" w:rsidRPr="00BB4259">
        <w:rPr>
          <w:rFonts w:ascii="Georgia" w:hAnsi="Georgia"/>
          <w:sz w:val="24"/>
          <w:szCs w:val="24"/>
        </w:rPr>
        <w:instrText>Board Committees</w:instrText>
      </w:r>
      <w:bookmarkEnd w:id="89"/>
      <w:r w:rsidR="005010FC" w:rsidRPr="00BB4259">
        <w:instrText xml:space="preserve">" \f C \l "2" </w:instrText>
      </w:r>
      <w:r w:rsidR="005010FC" w:rsidRPr="00BB4259">
        <w:rPr>
          <w:rFonts w:ascii="Georgia" w:hAnsi="Georgia"/>
          <w:sz w:val="24"/>
          <w:szCs w:val="24"/>
        </w:rPr>
        <w:fldChar w:fldCharType="end"/>
      </w:r>
      <w:r w:rsidRPr="00BB4259">
        <w:rPr>
          <w:rFonts w:ascii="Georgia" w:hAnsi="Georgia"/>
          <w:sz w:val="24"/>
          <w:szCs w:val="24"/>
        </w:rPr>
        <w:t xml:space="preserve"> </w:t>
      </w:r>
      <w:r w:rsidR="0033533C">
        <w:rPr>
          <w:rFonts w:ascii="Georgia" w:hAnsi="Georgia"/>
          <w:sz w:val="24"/>
          <w:szCs w:val="24"/>
        </w:rPr>
        <w:t>and Task Forces</w:t>
      </w:r>
    </w:p>
    <w:p w14:paraId="4E047EA9" w14:textId="77777777" w:rsidR="00870AE3" w:rsidRPr="00BB4259" w:rsidRDefault="00870AE3" w:rsidP="00870AE3">
      <w:pPr>
        <w:spacing w:after="0"/>
        <w:rPr>
          <w:rFonts w:ascii="Georgia" w:hAnsi="Georgia"/>
          <w:sz w:val="24"/>
          <w:szCs w:val="24"/>
        </w:rPr>
      </w:pPr>
    </w:p>
    <w:p w14:paraId="4B162745" w14:textId="77777777" w:rsidR="00870AE3" w:rsidRPr="00BB4259" w:rsidRDefault="00870AE3" w:rsidP="00B262A6">
      <w:pPr>
        <w:spacing w:after="0"/>
        <w:ind w:left="1440"/>
        <w:rPr>
          <w:rFonts w:ascii="Georgia" w:hAnsi="Georgia"/>
          <w:sz w:val="24"/>
          <w:szCs w:val="24"/>
        </w:rPr>
      </w:pPr>
      <w:r w:rsidRPr="00BB4259">
        <w:rPr>
          <w:rFonts w:ascii="Georgia" w:hAnsi="Georgia"/>
          <w:sz w:val="24"/>
          <w:szCs w:val="24"/>
        </w:rPr>
        <w:t>The Board shall develop appropriate job descriptions for all Board committees.</w:t>
      </w:r>
    </w:p>
    <w:p w14:paraId="6878C1BC" w14:textId="77777777" w:rsidR="00870AE3" w:rsidRPr="00BB4259" w:rsidRDefault="00870AE3" w:rsidP="00870AE3">
      <w:pPr>
        <w:spacing w:after="0"/>
        <w:rPr>
          <w:rFonts w:ascii="Georgia" w:hAnsi="Georgia"/>
          <w:sz w:val="24"/>
          <w:szCs w:val="24"/>
        </w:rPr>
      </w:pPr>
    </w:p>
    <w:p w14:paraId="09E92369" w14:textId="148A70B1" w:rsidR="00FD68D5" w:rsidRDefault="00FD68D5" w:rsidP="00B262A6">
      <w:pPr>
        <w:pStyle w:val="ListParagraph"/>
        <w:numPr>
          <w:ilvl w:val="1"/>
          <w:numId w:val="14"/>
        </w:numPr>
        <w:spacing w:after="0"/>
        <w:ind w:left="1800"/>
        <w:rPr>
          <w:rFonts w:ascii="Georgia" w:hAnsi="Georgia"/>
          <w:sz w:val="24"/>
          <w:szCs w:val="24"/>
        </w:rPr>
      </w:pPr>
      <w:r>
        <w:rPr>
          <w:rFonts w:ascii="Georgia" w:hAnsi="Georgia"/>
          <w:sz w:val="24"/>
          <w:szCs w:val="24"/>
        </w:rPr>
        <w:t>The Membership Committee shall</w:t>
      </w:r>
    </w:p>
    <w:p w14:paraId="32632196" w14:textId="1E11E86E" w:rsidR="00FD68D5" w:rsidRDefault="00FD68D5" w:rsidP="00FD68D5">
      <w:pPr>
        <w:pStyle w:val="ListParagraph"/>
        <w:numPr>
          <w:ilvl w:val="2"/>
          <w:numId w:val="14"/>
        </w:numPr>
        <w:spacing w:after="0"/>
        <w:rPr>
          <w:rFonts w:ascii="Georgia" w:hAnsi="Georgia"/>
          <w:sz w:val="24"/>
          <w:szCs w:val="24"/>
        </w:rPr>
      </w:pPr>
      <w:r>
        <w:rPr>
          <w:rFonts w:ascii="Georgia" w:hAnsi="Georgia"/>
          <w:sz w:val="24"/>
          <w:szCs w:val="24"/>
        </w:rPr>
        <w:t>[Reserved, pending description from active participants].</w:t>
      </w:r>
    </w:p>
    <w:p w14:paraId="500030F6" w14:textId="77777777" w:rsidR="00FD68D5" w:rsidRDefault="00FD68D5" w:rsidP="00FD68D5">
      <w:pPr>
        <w:pStyle w:val="ListParagraph"/>
        <w:spacing w:after="0"/>
        <w:ind w:left="1800"/>
        <w:rPr>
          <w:rFonts w:ascii="Georgia" w:hAnsi="Georgia"/>
          <w:sz w:val="24"/>
          <w:szCs w:val="24"/>
        </w:rPr>
      </w:pPr>
    </w:p>
    <w:p w14:paraId="536D9349" w14:textId="4A621325" w:rsidR="00B262A6" w:rsidRPr="00BB4259" w:rsidRDefault="005010FC" w:rsidP="00B262A6">
      <w:pPr>
        <w:pStyle w:val="ListParagraph"/>
        <w:numPr>
          <w:ilvl w:val="1"/>
          <w:numId w:val="14"/>
        </w:numPr>
        <w:spacing w:after="0"/>
        <w:ind w:left="180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90" w:name="_Toc432760117"/>
      <w:r w:rsidR="00FD68D5">
        <w:instrText>Financial Oversight and Review</w:instrText>
      </w:r>
      <w:r w:rsidRPr="00BB4259">
        <w:instrText xml:space="preserve"> Committee</w:instrText>
      </w:r>
      <w:bookmarkEnd w:id="90"/>
      <w:r w:rsidRPr="00BB4259">
        <w:instrText xml:space="preserve">" \f C \l "3" </w:instrText>
      </w:r>
      <w:r w:rsidRPr="00BB4259">
        <w:rPr>
          <w:rFonts w:ascii="Georgia" w:hAnsi="Georgia"/>
          <w:sz w:val="24"/>
          <w:szCs w:val="24"/>
        </w:rPr>
        <w:fldChar w:fldCharType="end"/>
      </w:r>
      <w:r w:rsidR="00B262A6" w:rsidRPr="00BB4259">
        <w:rPr>
          <w:rFonts w:ascii="Georgia" w:hAnsi="Georgia"/>
          <w:sz w:val="24"/>
          <w:szCs w:val="24"/>
        </w:rPr>
        <w:t>The</w:t>
      </w:r>
      <w:r w:rsidR="00BB4259">
        <w:rPr>
          <w:rFonts w:ascii="Georgia" w:hAnsi="Georgia"/>
          <w:sz w:val="24"/>
          <w:szCs w:val="24"/>
        </w:rPr>
        <w:t xml:space="preserve"> </w:t>
      </w:r>
      <w:r w:rsidR="00C45117">
        <w:rPr>
          <w:rFonts w:ascii="Georgia" w:hAnsi="Georgia"/>
          <w:sz w:val="24"/>
          <w:szCs w:val="24"/>
        </w:rPr>
        <w:t xml:space="preserve">Financial </w:t>
      </w:r>
      <w:r w:rsidR="00BB4259">
        <w:rPr>
          <w:rFonts w:ascii="Georgia" w:hAnsi="Georgia"/>
          <w:sz w:val="24"/>
          <w:szCs w:val="24"/>
        </w:rPr>
        <w:t>Oversight &amp; Review</w:t>
      </w:r>
      <w:r w:rsidR="00B262A6" w:rsidRPr="00BB4259">
        <w:rPr>
          <w:rFonts w:ascii="Georgia" w:hAnsi="Georgia"/>
          <w:sz w:val="24"/>
          <w:szCs w:val="24"/>
        </w:rPr>
        <w:t xml:space="preserve"> </w:t>
      </w:r>
      <w:r w:rsidR="00870AE3" w:rsidRPr="00BB4259">
        <w:rPr>
          <w:rFonts w:ascii="Georgia" w:hAnsi="Georgia"/>
          <w:sz w:val="24"/>
          <w:szCs w:val="24"/>
        </w:rPr>
        <w:t xml:space="preserve">Committee </w:t>
      </w:r>
      <w:r w:rsidR="00B262A6" w:rsidRPr="00BB4259">
        <w:rPr>
          <w:rFonts w:ascii="Georgia" w:hAnsi="Georgia"/>
          <w:sz w:val="24"/>
          <w:szCs w:val="24"/>
        </w:rPr>
        <w:t>shall</w:t>
      </w:r>
    </w:p>
    <w:p w14:paraId="44DE842D" w14:textId="7E2D7ABE" w:rsidR="00082CAB" w:rsidRPr="00BB4259" w:rsidRDefault="00B262A6" w:rsidP="00FD68D5">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Be </w:t>
      </w:r>
      <w:r w:rsidR="004F1818" w:rsidRPr="00BB4259">
        <w:rPr>
          <w:rFonts w:ascii="Georgia" w:hAnsi="Georgia"/>
          <w:sz w:val="24"/>
          <w:szCs w:val="24"/>
        </w:rPr>
        <w:t>comprised of members</w:t>
      </w:r>
      <w:r w:rsidR="00FD68D5">
        <w:rPr>
          <w:rFonts w:ascii="Georgia" w:hAnsi="Georgia"/>
          <w:sz w:val="24"/>
          <w:szCs w:val="24"/>
        </w:rPr>
        <w:t xml:space="preserve"> of the congregation who are</w:t>
      </w:r>
      <w:r w:rsidR="004F1818" w:rsidRPr="00BB4259">
        <w:rPr>
          <w:rFonts w:ascii="Georgia" w:hAnsi="Georgia"/>
          <w:sz w:val="24"/>
          <w:szCs w:val="24"/>
        </w:rPr>
        <w:t xml:space="preserve"> appointed </w:t>
      </w:r>
      <w:r w:rsidR="00870AE3" w:rsidRPr="00BB4259">
        <w:rPr>
          <w:rFonts w:ascii="Georgia" w:hAnsi="Georgia"/>
          <w:sz w:val="24"/>
          <w:szCs w:val="24"/>
        </w:rPr>
        <w:t xml:space="preserve">by </w:t>
      </w:r>
      <w:r w:rsidR="00FD68D5">
        <w:rPr>
          <w:rFonts w:ascii="Georgia" w:hAnsi="Georgia"/>
          <w:sz w:val="24"/>
          <w:szCs w:val="24"/>
        </w:rPr>
        <w:t>the Board and who have made a contribution of record in the last 24 months.</w:t>
      </w:r>
    </w:p>
    <w:p w14:paraId="13FB68C2" w14:textId="77777777" w:rsidR="00082CAB" w:rsidRPr="00BB4259" w:rsidRDefault="00B262A6" w:rsidP="00870AE3">
      <w:pPr>
        <w:pStyle w:val="ListParagraph"/>
        <w:numPr>
          <w:ilvl w:val="2"/>
          <w:numId w:val="14"/>
        </w:numPr>
        <w:spacing w:after="0"/>
        <w:rPr>
          <w:rFonts w:ascii="Georgia" w:hAnsi="Georgia"/>
          <w:sz w:val="24"/>
          <w:szCs w:val="24"/>
        </w:rPr>
      </w:pPr>
      <w:r w:rsidRPr="00BB4259">
        <w:rPr>
          <w:rFonts w:ascii="Georgia" w:hAnsi="Georgia"/>
          <w:sz w:val="24"/>
          <w:szCs w:val="24"/>
        </w:rPr>
        <w:t xml:space="preserve">Report to </w:t>
      </w:r>
      <w:r w:rsidR="00870AE3" w:rsidRPr="00BB4259">
        <w:rPr>
          <w:rFonts w:ascii="Georgia" w:hAnsi="Georgia"/>
          <w:sz w:val="24"/>
          <w:szCs w:val="24"/>
        </w:rPr>
        <w:t>the Board.</w:t>
      </w:r>
    </w:p>
    <w:p w14:paraId="2A04424A" w14:textId="5F94FA28" w:rsidR="00FD68D5" w:rsidRPr="00FD68D5" w:rsidRDefault="00082CAB" w:rsidP="00FD68D5">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Be c</w:t>
      </w:r>
      <w:r w:rsidR="00870AE3" w:rsidRPr="00BB4259">
        <w:rPr>
          <w:rFonts w:ascii="Georgia" w:hAnsi="Georgia"/>
          <w:sz w:val="24"/>
          <w:szCs w:val="24"/>
        </w:rPr>
        <w:t>omposed of at least two members</w:t>
      </w:r>
      <w:r w:rsidRPr="00BB4259">
        <w:rPr>
          <w:rFonts w:ascii="Georgia" w:hAnsi="Georgia"/>
          <w:sz w:val="24"/>
          <w:szCs w:val="24"/>
        </w:rPr>
        <w:t xml:space="preserve"> who have </w:t>
      </w:r>
      <w:r w:rsidR="00870AE3" w:rsidRPr="00BB4259">
        <w:rPr>
          <w:rFonts w:ascii="Georgia" w:hAnsi="Georgia"/>
          <w:sz w:val="24"/>
          <w:szCs w:val="24"/>
        </w:rPr>
        <w:t>expertise in accounting procedures</w:t>
      </w:r>
      <w:r w:rsidR="004F1818" w:rsidRPr="00BB4259">
        <w:rPr>
          <w:rFonts w:ascii="Georgia" w:hAnsi="Georgia"/>
          <w:sz w:val="24"/>
          <w:szCs w:val="24"/>
        </w:rPr>
        <w:t xml:space="preserve"> and shall be composed of at least three members.</w:t>
      </w:r>
    </w:p>
    <w:p w14:paraId="51CA6317" w14:textId="39029317" w:rsidR="00082CAB"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Design, maintain and implement</w:t>
      </w:r>
      <w:r w:rsidR="00FD68D5">
        <w:rPr>
          <w:rFonts w:ascii="Georgia" w:hAnsi="Georgia"/>
          <w:sz w:val="24"/>
          <w:szCs w:val="24"/>
        </w:rPr>
        <w:t xml:space="preserve"> review</w:t>
      </w:r>
      <w:r w:rsidRPr="00BB4259">
        <w:rPr>
          <w:rFonts w:ascii="Georgia" w:hAnsi="Georgia"/>
          <w:sz w:val="24"/>
          <w:szCs w:val="24"/>
        </w:rPr>
        <w:t xml:space="preserve"> procedures designed with the following goals:</w:t>
      </w:r>
    </w:p>
    <w:p w14:paraId="7BBED32B" w14:textId="32D1A0D7" w:rsidR="00082CAB" w:rsidRPr="00BB4259" w:rsidRDefault="00FD68D5" w:rsidP="00870AE3">
      <w:pPr>
        <w:pStyle w:val="ListParagraph"/>
        <w:numPr>
          <w:ilvl w:val="3"/>
          <w:numId w:val="14"/>
        </w:numPr>
        <w:spacing w:after="0"/>
        <w:rPr>
          <w:rFonts w:ascii="Georgia" w:hAnsi="Georgia"/>
          <w:sz w:val="24"/>
          <w:szCs w:val="24"/>
        </w:rPr>
      </w:pPr>
      <w:r>
        <w:rPr>
          <w:rFonts w:ascii="Georgia" w:hAnsi="Georgia"/>
          <w:sz w:val="24"/>
          <w:szCs w:val="24"/>
        </w:rPr>
        <w:t>[Reserved]</w:t>
      </w:r>
      <w:r w:rsidR="00870AE3" w:rsidRPr="00BB4259">
        <w:rPr>
          <w:rFonts w:ascii="Georgia" w:hAnsi="Georgia"/>
          <w:sz w:val="24"/>
          <w:szCs w:val="24"/>
        </w:rPr>
        <w:t xml:space="preserve">To obtain independent assurance that all financial records fairly represent the financial condition of the </w:t>
      </w:r>
      <w:r w:rsidR="0011206B" w:rsidRPr="00BB4259">
        <w:rPr>
          <w:rFonts w:ascii="Georgia" w:hAnsi="Georgia"/>
          <w:sz w:val="24"/>
          <w:szCs w:val="24"/>
        </w:rPr>
        <w:t>Church</w:t>
      </w:r>
      <w:r w:rsidR="00870AE3" w:rsidRPr="00BB4259">
        <w:rPr>
          <w:rFonts w:ascii="Georgia" w:hAnsi="Georgia"/>
          <w:sz w:val="24"/>
          <w:szCs w:val="24"/>
        </w:rPr>
        <w:t>.</w:t>
      </w:r>
    </w:p>
    <w:p w14:paraId="53150EFE" w14:textId="77777777" w:rsidR="00082CAB" w:rsidRPr="00BB4259" w:rsidRDefault="00870AE3" w:rsidP="00870AE3">
      <w:pPr>
        <w:pStyle w:val="ListParagraph"/>
        <w:numPr>
          <w:ilvl w:val="3"/>
          <w:numId w:val="14"/>
        </w:numPr>
        <w:spacing w:after="0"/>
        <w:rPr>
          <w:rFonts w:ascii="Georgia" w:hAnsi="Georgia"/>
          <w:sz w:val="24"/>
          <w:szCs w:val="24"/>
        </w:rPr>
      </w:pPr>
      <w:r w:rsidRPr="00BB4259">
        <w:rPr>
          <w:rFonts w:ascii="Georgia" w:hAnsi="Georgia"/>
          <w:sz w:val="24"/>
          <w:szCs w:val="24"/>
        </w:rPr>
        <w:t>To ensure that the year’s financial activity has been properly recorded in accordance with</w:t>
      </w:r>
      <w:r w:rsidR="00082CAB" w:rsidRPr="00BB4259">
        <w:rPr>
          <w:rFonts w:ascii="Georgia" w:hAnsi="Georgia"/>
          <w:sz w:val="24"/>
          <w:szCs w:val="24"/>
        </w:rPr>
        <w:t xml:space="preserve"> </w:t>
      </w:r>
      <w:r w:rsidRPr="00BB4259">
        <w:rPr>
          <w:rFonts w:ascii="Georgia" w:hAnsi="Georgia"/>
          <w:sz w:val="24"/>
          <w:szCs w:val="24"/>
        </w:rPr>
        <w:t>UUA recommended accounting procedures.</w:t>
      </w:r>
    </w:p>
    <w:p w14:paraId="7E3A14AF" w14:textId="77777777" w:rsidR="00082CAB" w:rsidRPr="00BB4259" w:rsidRDefault="00870AE3" w:rsidP="00870AE3">
      <w:pPr>
        <w:pStyle w:val="ListParagraph"/>
        <w:numPr>
          <w:ilvl w:val="3"/>
          <w:numId w:val="14"/>
        </w:numPr>
        <w:spacing w:after="0"/>
        <w:rPr>
          <w:rFonts w:ascii="Georgia" w:hAnsi="Georgia"/>
          <w:sz w:val="24"/>
          <w:szCs w:val="24"/>
        </w:rPr>
      </w:pPr>
      <w:r w:rsidRPr="00BB4259">
        <w:rPr>
          <w:rFonts w:ascii="Georgia" w:hAnsi="Georgia"/>
          <w:sz w:val="24"/>
          <w:szCs w:val="24"/>
        </w:rPr>
        <w:t>To ensure adherence with the Financial Procedures Manual.</w:t>
      </w:r>
    </w:p>
    <w:p w14:paraId="005D04BD" w14:textId="77777777" w:rsidR="00082CAB" w:rsidRPr="00BB4259" w:rsidRDefault="00870AE3" w:rsidP="00870AE3">
      <w:pPr>
        <w:pStyle w:val="ListParagraph"/>
        <w:numPr>
          <w:ilvl w:val="3"/>
          <w:numId w:val="14"/>
        </w:numPr>
        <w:spacing w:after="0"/>
        <w:rPr>
          <w:rFonts w:ascii="Georgia" w:hAnsi="Georgia"/>
          <w:sz w:val="24"/>
          <w:szCs w:val="24"/>
        </w:rPr>
      </w:pPr>
      <w:r w:rsidRPr="00BB4259">
        <w:rPr>
          <w:rFonts w:ascii="Georgia" w:hAnsi="Georgia"/>
          <w:sz w:val="24"/>
          <w:szCs w:val="24"/>
        </w:rPr>
        <w:lastRenderedPageBreak/>
        <w:t>To maintain confidence in the integrity of the congregation’s financial system and the</w:t>
      </w:r>
      <w:r w:rsidR="00082CAB" w:rsidRPr="00BB4259">
        <w:rPr>
          <w:rFonts w:ascii="Georgia" w:hAnsi="Georgia"/>
          <w:sz w:val="24"/>
          <w:szCs w:val="24"/>
        </w:rPr>
        <w:t xml:space="preserve"> </w:t>
      </w:r>
      <w:r w:rsidRPr="00BB4259">
        <w:rPr>
          <w:rFonts w:ascii="Georgia" w:hAnsi="Georgia"/>
          <w:sz w:val="24"/>
          <w:szCs w:val="24"/>
        </w:rPr>
        <w:t>persons responsible for handling the finances.</w:t>
      </w:r>
    </w:p>
    <w:p w14:paraId="5B92DA0C" w14:textId="3CD0338C" w:rsidR="00870AE3" w:rsidRPr="00BB4259" w:rsidRDefault="00AB322A" w:rsidP="00082CAB">
      <w:pPr>
        <w:pStyle w:val="ListParagraph"/>
        <w:numPr>
          <w:ilvl w:val="2"/>
          <w:numId w:val="14"/>
        </w:numPr>
        <w:spacing w:after="0"/>
        <w:ind w:left="2880" w:hanging="900"/>
        <w:rPr>
          <w:rFonts w:ascii="Georgia" w:hAnsi="Georgia"/>
          <w:sz w:val="24"/>
          <w:szCs w:val="24"/>
        </w:rPr>
      </w:pPr>
      <w:r>
        <w:rPr>
          <w:rFonts w:ascii="Georgia" w:hAnsi="Georgia"/>
          <w:sz w:val="24"/>
          <w:szCs w:val="24"/>
        </w:rPr>
        <w:t xml:space="preserve">[Reserved] </w:t>
      </w:r>
      <w:r w:rsidR="00870AE3" w:rsidRPr="00BB4259">
        <w:rPr>
          <w:rFonts w:ascii="Georgia" w:hAnsi="Georgia"/>
          <w:sz w:val="24"/>
          <w:szCs w:val="24"/>
        </w:rPr>
        <w:t xml:space="preserve">Conduct internal audits within one month of the end of the 1st, 2nd and 3rd quarters of the </w:t>
      </w:r>
      <w:r w:rsidR="00082CAB" w:rsidRPr="00BB4259">
        <w:rPr>
          <w:rFonts w:ascii="Georgia" w:hAnsi="Georgia"/>
          <w:sz w:val="24"/>
          <w:szCs w:val="24"/>
        </w:rPr>
        <w:t>financial year</w:t>
      </w:r>
      <w:r w:rsidR="00870AE3" w:rsidRPr="00BB4259">
        <w:rPr>
          <w:rFonts w:ascii="Georgia" w:hAnsi="Georgia"/>
          <w:sz w:val="24"/>
          <w:szCs w:val="24"/>
        </w:rPr>
        <w:t>.</w:t>
      </w:r>
    </w:p>
    <w:p w14:paraId="5599DF7D" w14:textId="56F64531" w:rsidR="00082CAB" w:rsidRPr="00BB4259" w:rsidRDefault="00F2774C" w:rsidP="00870AE3">
      <w:pPr>
        <w:pStyle w:val="ListParagraph"/>
        <w:numPr>
          <w:ilvl w:val="2"/>
          <w:numId w:val="14"/>
        </w:numPr>
        <w:spacing w:after="0"/>
        <w:ind w:left="2880" w:hanging="900"/>
        <w:rPr>
          <w:rFonts w:ascii="Georgia" w:hAnsi="Georgia"/>
          <w:sz w:val="24"/>
          <w:szCs w:val="24"/>
        </w:rPr>
      </w:pPr>
      <w:r>
        <w:rPr>
          <w:rFonts w:ascii="Georgia" w:hAnsi="Georgia"/>
          <w:sz w:val="24"/>
          <w:szCs w:val="24"/>
        </w:rPr>
        <w:t xml:space="preserve">[Reserved] </w:t>
      </w:r>
      <w:r w:rsidR="00870AE3" w:rsidRPr="00BB4259">
        <w:rPr>
          <w:rFonts w:ascii="Georgia" w:hAnsi="Georgia"/>
          <w:sz w:val="24"/>
          <w:szCs w:val="24"/>
        </w:rPr>
        <w:t xml:space="preserve">Prepare a full audit within 2 months after closing of the books for the </w:t>
      </w:r>
      <w:r w:rsidR="00082CAB" w:rsidRPr="00BB4259">
        <w:rPr>
          <w:rFonts w:ascii="Georgia" w:hAnsi="Georgia"/>
          <w:sz w:val="24"/>
          <w:szCs w:val="24"/>
        </w:rPr>
        <w:t>financial year</w:t>
      </w:r>
      <w:r w:rsidR="00870AE3" w:rsidRPr="00BB4259">
        <w:rPr>
          <w:rFonts w:ascii="Georgia" w:hAnsi="Georgia"/>
          <w:sz w:val="24"/>
          <w:szCs w:val="24"/>
        </w:rPr>
        <w:t>.</w:t>
      </w:r>
    </w:p>
    <w:p w14:paraId="55FA4B13" w14:textId="05A68CE4" w:rsidR="00082CAB" w:rsidRPr="00BB4259" w:rsidRDefault="00F2774C" w:rsidP="00870AE3">
      <w:pPr>
        <w:pStyle w:val="ListParagraph"/>
        <w:numPr>
          <w:ilvl w:val="2"/>
          <w:numId w:val="14"/>
        </w:numPr>
        <w:spacing w:after="0"/>
        <w:ind w:left="2880" w:hanging="900"/>
        <w:rPr>
          <w:rFonts w:ascii="Georgia" w:hAnsi="Georgia"/>
          <w:sz w:val="24"/>
          <w:szCs w:val="24"/>
        </w:rPr>
      </w:pPr>
      <w:r>
        <w:rPr>
          <w:rFonts w:ascii="Georgia" w:hAnsi="Georgia"/>
          <w:sz w:val="24"/>
          <w:szCs w:val="24"/>
        </w:rPr>
        <w:t xml:space="preserve">[Reserved] </w:t>
      </w:r>
      <w:r w:rsidR="00870AE3" w:rsidRPr="00BB4259">
        <w:rPr>
          <w:rFonts w:ascii="Georgia" w:hAnsi="Georgia"/>
          <w:sz w:val="24"/>
          <w:szCs w:val="24"/>
        </w:rPr>
        <w:t>Supervise and oversee an audit by an outside accounting firm.</w:t>
      </w:r>
    </w:p>
    <w:p w14:paraId="2A47FF63" w14:textId="6177B01D" w:rsidR="00082CAB" w:rsidRPr="00BB4259" w:rsidRDefault="00F2774C" w:rsidP="00870AE3">
      <w:pPr>
        <w:pStyle w:val="ListParagraph"/>
        <w:numPr>
          <w:ilvl w:val="2"/>
          <w:numId w:val="14"/>
        </w:numPr>
        <w:spacing w:after="0"/>
        <w:ind w:left="2880" w:hanging="900"/>
        <w:rPr>
          <w:rFonts w:ascii="Georgia" w:hAnsi="Georgia"/>
          <w:sz w:val="24"/>
          <w:szCs w:val="24"/>
        </w:rPr>
      </w:pPr>
      <w:r>
        <w:rPr>
          <w:rFonts w:ascii="Georgia" w:hAnsi="Georgia"/>
          <w:sz w:val="24"/>
          <w:szCs w:val="24"/>
        </w:rPr>
        <w:t xml:space="preserve">[Reserved] </w:t>
      </w:r>
      <w:r w:rsidR="00870AE3" w:rsidRPr="00BB4259">
        <w:rPr>
          <w:rFonts w:ascii="Georgia" w:hAnsi="Georgia"/>
          <w:sz w:val="24"/>
          <w:szCs w:val="24"/>
        </w:rPr>
        <w:t>Provide reports of its audits to the Board Treasurer.</w:t>
      </w:r>
    </w:p>
    <w:p w14:paraId="06E0081B" w14:textId="77777777" w:rsidR="00082CAB"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Give the Board a process update, at least quarterly, that describes how the different financial</w:t>
      </w:r>
      <w:r w:rsidR="00082CAB" w:rsidRPr="00BB4259">
        <w:rPr>
          <w:rFonts w:ascii="Georgia" w:hAnsi="Georgia"/>
          <w:sz w:val="24"/>
          <w:szCs w:val="24"/>
        </w:rPr>
        <w:t xml:space="preserve"> </w:t>
      </w:r>
      <w:r w:rsidRPr="00BB4259">
        <w:rPr>
          <w:rFonts w:ascii="Georgia" w:hAnsi="Georgia"/>
          <w:sz w:val="24"/>
          <w:szCs w:val="24"/>
        </w:rPr>
        <w:t xml:space="preserve">functions are working together to ensure the financial integrity of the </w:t>
      </w:r>
      <w:r w:rsidR="0011206B" w:rsidRPr="00BB4259">
        <w:rPr>
          <w:rFonts w:ascii="Georgia" w:hAnsi="Georgia"/>
          <w:sz w:val="24"/>
          <w:szCs w:val="24"/>
        </w:rPr>
        <w:t>Church</w:t>
      </w:r>
      <w:r w:rsidRPr="00BB4259">
        <w:rPr>
          <w:rFonts w:ascii="Georgia" w:hAnsi="Georgia"/>
          <w:sz w:val="24"/>
          <w:szCs w:val="24"/>
        </w:rPr>
        <w:t>’s funds.</w:t>
      </w:r>
    </w:p>
    <w:p w14:paraId="72D666C9" w14:textId="77777777" w:rsidR="00082CAB"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Evaluate internal controls and reviews the procedures of each financial function annually and recommends any changes to the Board.</w:t>
      </w:r>
    </w:p>
    <w:p w14:paraId="4D346438" w14:textId="77777777" w:rsidR="0080473F" w:rsidRPr="00BB4259" w:rsidRDefault="0080473F" w:rsidP="0080473F">
      <w:pPr>
        <w:pStyle w:val="ListParagraph"/>
        <w:spacing w:after="0"/>
        <w:ind w:left="2880"/>
        <w:rPr>
          <w:rFonts w:ascii="Georgia" w:hAnsi="Georgia"/>
          <w:sz w:val="24"/>
          <w:szCs w:val="24"/>
        </w:rPr>
      </w:pPr>
    </w:p>
    <w:p w14:paraId="04520A96" w14:textId="09CD720C" w:rsidR="00082CAB" w:rsidRPr="00BB4259" w:rsidRDefault="005010FC" w:rsidP="00870AE3">
      <w:pPr>
        <w:pStyle w:val="ListParagraph"/>
        <w:numPr>
          <w:ilvl w:val="1"/>
          <w:numId w:val="14"/>
        </w:numPr>
        <w:spacing w:after="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91" w:name="_Toc432760118"/>
      <w:r w:rsidRPr="00BB4259">
        <w:instrText>Planned Giving Committee</w:instrText>
      </w:r>
      <w:bookmarkEnd w:id="91"/>
      <w:r w:rsidRPr="00BB4259">
        <w:instrText xml:space="preserve">" \f C \l "3" </w:instrText>
      </w:r>
      <w:r w:rsidRPr="00BB4259">
        <w:rPr>
          <w:rFonts w:ascii="Georgia" w:hAnsi="Georgia"/>
          <w:sz w:val="24"/>
          <w:szCs w:val="24"/>
        </w:rPr>
        <w:fldChar w:fldCharType="end"/>
      </w:r>
      <w:r w:rsidR="00082CAB" w:rsidRPr="00BB4259">
        <w:rPr>
          <w:rFonts w:ascii="Georgia" w:hAnsi="Georgia"/>
          <w:sz w:val="24"/>
          <w:szCs w:val="24"/>
        </w:rPr>
        <w:t xml:space="preserve">The </w:t>
      </w:r>
      <w:r w:rsidR="0033533C">
        <w:rPr>
          <w:rFonts w:ascii="Georgia" w:hAnsi="Georgia"/>
          <w:sz w:val="24"/>
          <w:szCs w:val="24"/>
        </w:rPr>
        <w:t>Long Range Planning Task Force</w:t>
      </w:r>
      <w:r w:rsidR="00870AE3" w:rsidRPr="00BB4259">
        <w:rPr>
          <w:rFonts w:ascii="Georgia" w:hAnsi="Georgia"/>
          <w:sz w:val="24"/>
          <w:szCs w:val="24"/>
        </w:rPr>
        <w:t xml:space="preserve"> </w:t>
      </w:r>
    </w:p>
    <w:p w14:paraId="1480BCC2" w14:textId="1F4C5CBD" w:rsidR="00082CAB" w:rsidRPr="00BB4259" w:rsidRDefault="00082CAB"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Be composed </w:t>
      </w:r>
      <w:r w:rsidR="00870AE3" w:rsidRPr="00BB4259">
        <w:rPr>
          <w:rFonts w:ascii="Georgia" w:hAnsi="Georgia"/>
          <w:sz w:val="24"/>
          <w:szCs w:val="24"/>
        </w:rPr>
        <w:t>of members</w:t>
      </w:r>
      <w:r w:rsidR="009C5251">
        <w:rPr>
          <w:rFonts w:ascii="Georgia" w:hAnsi="Georgia"/>
          <w:sz w:val="24"/>
          <w:szCs w:val="24"/>
        </w:rPr>
        <w:t xml:space="preserve"> of the congregation</w:t>
      </w:r>
      <w:r w:rsidR="0033533C">
        <w:rPr>
          <w:rFonts w:ascii="Georgia" w:hAnsi="Georgia"/>
          <w:sz w:val="24"/>
          <w:szCs w:val="24"/>
        </w:rPr>
        <w:t xml:space="preserve"> and of the Board</w:t>
      </w:r>
      <w:r w:rsidR="00D76C5E" w:rsidRPr="00BB4259">
        <w:rPr>
          <w:rFonts w:ascii="Georgia" w:hAnsi="Georgia"/>
          <w:sz w:val="24"/>
          <w:szCs w:val="24"/>
        </w:rPr>
        <w:t>.</w:t>
      </w:r>
    </w:p>
    <w:p w14:paraId="596E42BE" w14:textId="77777777" w:rsidR="00082CAB"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Meet at least quarterly with a quorum consisting of three members.</w:t>
      </w:r>
    </w:p>
    <w:p w14:paraId="7E0D733A" w14:textId="77777777" w:rsidR="00082CAB"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Provide complete and accurate records to the Board Treasurer.</w:t>
      </w:r>
    </w:p>
    <w:p w14:paraId="1E66A02C" w14:textId="77777777" w:rsidR="00D16B08"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Maintain written operating procedures which are in accord with </w:t>
      </w:r>
      <w:r w:rsidR="0011206B" w:rsidRPr="00BB4259">
        <w:rPr>
          <w:rFonts w:ascii="Georgia" w:hAnsi="Georgia"/>
          <w:sz w:val="24"/>
          <w:szCs w:val="24"/>
        </w:rPr>
        <w:t>Church</w:t>
      </w:r>
      <w:r w:rsidRPr="00BB4259">
        <w:rPr>
          <w:rFonts w:ascii="Georgia" w:hAnsi="Georgia"/>
          <w:sz w:val="24"/>
          <w:szCs w:val="24"/>
        </w:rPr>
        <w:t xml:space="preserve"> Bylaws and resolutions adopted by the Congregation.</w:t>
      </w:r>
    </w:p>
    <w:p w14:paraId="6E25BD6D" w14:textId="7EAE26E4" w:rsidR="00870AE3"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Provide a current set of operating procedures to all committee members, the Board Treasurer and the </w:t>
      </w:r>
      <w:r w:rsidR="0011206B" w:rsidRPr="00BB4259">
        <w:rPr>
          <w:rFonts w:ascii="Georgia" w:hAnsi="Georgia"/>
          <w:sz w:val="24"/>
          <w:szCs w:val="24"/>
        </w:rPr>
        <w:t>Church</w:t>
      </w:r>
      <w:r w:rsidRPr="00BB4259">
        <w:rPr>
          <w:rFonts w:ascii="Georgia" w:hAnsi="Georgia"/>
          <w:sz w:val="24"/>
          <w:szCs w:val="24"/>
        </w:rPr>
        <w:t xml:space="preserve"> Secretary </w:t>
      </w:r>
      <w:r w:rsidR="00D16B08" w:rsidRPr="00BB4259">
        <w:rPr>
          <w:rFonts w:ascii="Georgia" w:hAnsi="Georgia"/>
          <w:sz w:val="24"/>
          <w:szCs w:val="24"/>
        </w:rPr>
        <w:t xml:space="preserve">to </w:t>
      </w:r>
      <w:r w:rsidRPr="00BB4259">
        <w:rPr>
          <w:rFonts w:ascii="Georgia" w:hAnsi="Georgia"/>
          <w:sz w:val="24"/>
          <w:szCs w:val="24"/>
        </w:rPr>
        <w:t xml:space="preserve">maintain </w:t>
      </w:r>
      <w:r w:rsidR="00D16B08" w:rsidRPr="00BB4259">
        <w:rPr>
          <w:rFonts w:ascii="Georgia" w:hAnsi="Georgia"/>
          <w:sz w:val="24"/>
          <w:szCs w:val="24"/>
        </w:rPr>
        <w:t xml:space="preserve">in </w:t>
      </w:r>
      <w:r w:rsidRPr="00BB4259">
        <w:rPr>
          <w:rFonts w:ascii="Georgia" w:hAnsi="Georgia"/>
          <w:sz w:val="24"/>
          <w:szCs w:val="24"/>
        </w:rPr>
        <w:t>the archives.</w:t>
      </w:r>
    </w:p>
    <w:p w14:paraId="01DB5D36" w14:textId="77777777" w:rsidR="00870AE3" w:rsidRPr="00BB4259" w:rsidRDefault="00870AE3" w:rsidP="00D16B08">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Educates the congregation and promotes awareness of planned gifts through regular publicity and events that highlight the importance of planned giving.</w:t>
      </w:r>
    </w:p>
    <w:p w14:paraId="038CD6A8" w14:textId="77777777" w:rsidR="00870AE3" w:rsidRPr="00BB4259" w:rsidRDefault="00870AE3" w:rsidP="00870AE3">
      <w:pPr>
        <w:spacing w:after="0"/>
        <w:rPr>
          <w:rFonts w:ascii="Georgia" w:hAnsi="Georgia"/>
          <w:sz w:val="24"/>
          <w:szCs w:val="24"/>
        </w:rPr>
      </w:pPr>
      <w:r w:rsidRPr="00BB4259">
        <w:rPr>
          <w:rFonts w:ascii="Georgia" w:hAnsi="Georgia"/>
          <w:sz w:val="24"/>
          <w:szCs w:val="24"/>
        </w:rPr>
        <w:t xml:space="preserve"> </w:t>
      </w:r>
    </w:p>
    <w:p w14:paraId="7F5D6BC1" w14:textId="4C1F4ED8" w:rsidR="005F052D" w:rsidRPr="00BB4259" w:rsidRDefault="00AB322A" w:rsidP="00870AE3">
      <w:pPr>
        <w:pStyle w:val="ListParagraph"/>
        <w:numPr>
          <w:ilvl w:val="1"/>
          <w:numId w:val="14"/>
        </w:numPr>
        <w:spacing w:after="0"/>
        <w:rPr>
          <w:rFonts w:ascii="Georgia" w:hAnsi="Georgia"/>
          <w:sz w:val="24"/>
          <w:szCs w:val="24"/>
        </w:rPr>
      </w:pPr>
      <w:r>
        <w:rPr>
          <w:rFonts w:ascii="Georgia" w:hAnsi="Georgia"/>
          <w:sz w:val="24"/>
          <w:szCs w:val="24"/>
        </w:rPr>
        <w:t xml:space="preserve">[Reserved] </w:t>
      </w:r>
      <w:r w:rsidR="00D76C5E" w:rsidRPr="00BB4259">
        <w:rPr>
          <w:rFonts w:ascii="Georgia" w:hAnsi="Georgia"/>
          <w:sz w:val="24"/>
          <w:szCs w:val="24"/>
        </w:rPr>
        <w:t xml:space="preserve"> </w:t>
      </w:r>
      <w:r w:rsidR="005010FC" w:rsidRPr="00BB4259">
        <w:rPr>
          <w:rFonts w:ascii="Georgia" w:hAnsi="Georgia"/>
          <w:sz w:val="24"/>
          <w:szCs w:val="24"/>
        </w:rPr>
        <w:fldChar w:fldCharType="begin"/>
      </w:r>
      <w:r w:rsidR="005010FC" w:rsidRPr="00BB4259">
        <w:instrText xml:space="preserve"> TC "</w:instrText>
      </w:r>
      <w:bookmarkStart w:id="92" w:name="_Toc432760119"/>
      <w:r w:rsidR="005010FC" w:rsidRPr="00BB4259">
        <w:instrText>Leadership Development Committee</w:instrText>
      </w:r>
      <w:bookmarkEnd w:id="92"/>
      <w:r w:rsidR="005010FC" w:rsidRPr="00BB4259">
        <w:instrText xml:space="preserve">" \f C \l "3" </w:instrText>
      </w:r>
      <w:r w:rsidR="005010FC" w:rsidRPr="00BB4259">
        <w:rPr>
          <w:rFonts w:ascii="Georgia" w:hAnsi="Georgia"/>
          <w:sz w:val="24"/>
          <w:szCs w:val="24"/>
        </w:rPr>
        <w:fldChar w:fldCharType="end"/>
      </w:r>
      <w:r w:rsidR="00D16B08" w:rsidRPr="00BB4259">
        <w:rPr>
          <w:rFonts w:ascii="Georgia" w:hAnsi="Georgia"/>
          <w:sz w:val="24"/>
          <w:szCs w:val="24"/>
        </w:rPr>
        <w:t xml:space="preserve">The </w:t>
      </w:r>
      <w:r w:rsidR="00870AE3" w:rsidRPr="00BB4259">
        <w:rPr>
          <w:rFonts w:ascii="Georgia" w:hAnsi="Georgia"/>
          <w:sz w:val="24"/>
          <w:szCs w:val="24"/>
        </w:rPr>
        <w:t>Leadership Development Committee</w:t>
      </w:r>
      <w:r w:rsidR="005F052D" w:rsidRPr="00BB4259">
        <w:rPr>
          <w:rFonts w:ascii="Georgia" w:hAnsi="Georgia"/>
          <w:sz w:val="24"/>
          <w:szCs w:val="24"/>
        </w:rPr>
        <w:t xml:space="preserve"> shall</w:t>
      </w:r>
    </w:p>
    <w:p w14:paraId="4329603A" w14:textId="7A16E70B" w:rsidR="005F052D" w:rsidRDefault="005F052D"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Be composed</w:t>
      </w:r>
      <w:r w:rsidR="00870AE3" w:rsidRPr="00BB4259">
        <w:rPr>
          <w:rFonts w:ascii="Georgia" w:hAnsi="Georgia"/>
          <w:sz w:val="24"/>
          <w:szCs w:val="24"/>
        </w:rPr>
        <w:t xml:space="preserve"> of members</w:t>
      </w:r>
      <w:r w:rsidR="00C45117">
        <w:rPr>
          <w:rFonts w:ascii="Georgia" w:hAnsi="Georgia"/>
          <w:sz w:val="24"/>
          <w:szCs w:val="24"/>
        </w:rPr>
        <w:t xml:space="preserve"> of the congregation</w:t>
      </w:r>
      <w:r w:rsidR="00870AE3" w:rsidRPr="00BB4259">
        <w:rPr>
          <w:rFonts w:ascii="Georgia" w:hAnsi="Georgia"/>
          <w:sz w:val="24"/>
          <w:szCs w:val="24"/>
        </w:rPr>
        <w:t>.</w:t>
      </w:r>
    </w:p>
    <w:p w14:paraId="380DA999" w14:textId="2BCEA321" w:rsidR="005F052D"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Anticipate succession needs for volunteer positions and identifies future volunteer leaders in concert with staff and current volunteer leadership.</w:t>
      </w:r>
    </w:p>
    <w:p w14:paraId="4E69BD5D" w14:textId="238471DB" w:rsidR="005F052D"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lastRenderedPageBreak/>
        <w:t>Prepares</w:t>
      </w:r>
      <w:r w:rsidR="00D76C5E" w:rsidRPr="00BB4259">
        <w:rPr>
          <w:rFonts w:ascii="Georgia" w:hAnsi="Georgia"/>
          <w:sz w:val="24"/>
          <w:szCs w:val="24"/>
        </w:rPr>
        <w:t xml:space="preserve"> </w:t>
      </w:r>
      <w:r w:rsidR="00C45117">
        <w:rPr>
          <w:rFonts w:ascii="Georgia" w:hAnsi="Georgia"/>
          <w:sz w:val="24"/>
          <w:szCs w:val="24"/>
        </w:rPr>
        <w:t>a s</w:t>
      </w:r>
      <w:r w:rsidRPr="00BB4259">
        <w:rPr>
          <w:rFonts w:ascii="Georgia" w:hAnsi="Georgia"/>
          <w:sz w:val="24"/>
          <w:szCs w:val="24"/>
        </w:rPr>
        <w:t>late of candidates for</w:t>
      </w:r>
    </w:p>
    <w:p w14:paraId="168265C4" w14:textId="2B10A7C4" w:rsidR="005F052D" w:rsidRPr="00BB4259" w:rsidRDefault="00870AE3" w:rsidP="005F052D">
      <w:pPr>
        <w:pStyle w:val="ListParagraph"/>
        <w:numPr>
          <w:ilvl w:val="3"/>
          <w:numId w:val="14"/>
        </w:numPr>
        <w:spacing w:after="0"/>
        <w:rPr>
          <w:rFonts w:ascii="Georgia" w:hAnsi="Georgia"/>
          <w:sz w:val="24"/>
          <w:szCs w:val="24"/>
        </w:rPr>
      </w:pPr>
      <w:r w:rsidRPr="00BB4259">
        <w:rPr>
          <w:rFonts w:ascii="Georgia" w:hAnsi="Georgia"/>
          <w:sz w:val="24"/>
          <w:szCs w:val="24"/>
        </w:rPr>
        <w:t xml:space="preserve">the Governing Board, </w:t>
      </w:r>
      <w:r w:rsidR="00C45117">
        <w:rPr>
          <w:rFonts w:ascii="Georgia" w:hAnsi="Georgia"/>
          <w:sz w:val="24"/>
          <w:szCs w:val="24"/>
        </w:rPr>
        <w:t>and</w:t>
      </w:r>
    </w:p>
    <w:p w14:paraId="43D5E41E" w14:textId="3900CF70" w:rsidR="005F052D" w:rsidRPr="00BB4259" w:rsidRDefault="00870AE3" w:rsidP="00C45117">
      <w:pPr>
        <w:pStyle w:val="ListParagraph"/>
        <w:numPr>
          <w:ilvl w:val="3"/>
          <w:numId w:val="14"/>
        </w:numPr>
        <w:spacing w:after="0"/>
        <w:rPr>
          <w:rFonts w:ascii="Georgia" w:hAnsi="Georgia"/>
          <w:sz w:val="24"/>
          <w:szCs w:val="24"/>
        </w:rPr>
      </w:pPr>
      <w:r w:rsidRPr="00BB4259">
        <w:rPr>
          <w:rFonts w:ascii="Georgia" w:hAnsi="Georgia"/>
          <w:sz w:val="24"/>
          <w:szCs w:val="24"/>
        </w:rPr>
        <w:t xml:space="preserve">the Leadership Development Committee, </w:t>
      </w:r>
    </w:p>
    <w:p w14:paraId="1654F5B3" w14:textId="77777777" w:rsidR="00A07C37" w:rsidRPr="00BB4259" w:rsidRDefault="00A07C37" w:rsidP="005F052D">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P</w:t>
      </w:r>
      <w:r w:rsidR="00870AE3" w:rsidRPr="00BB4259">
        <w:rPr>
          <w:rFonts w:ascii="Georgia" w:hAnsi="Georgia"/>
          <w:sz w:val="24"/>
          <w:szCs w:val="24"/>
        </w:rPr>
        <w:t xml:space="preserve">resent </w:t>
      </w:r>
      <w:r w:rsidRPr="00BB4259">
        <w:rPr>
          <w:rFonts w:ascii="Georgia" w:hAnsi="Georgia"/>
          <w:sz w:val="24"/>
          <w:szCs w:val="24"/>
        </w:rPr>
        <w:t xml:space="preserve">this list of candidates </w:t>
      </w:r>
      <w:r w:rsidR="00870AE3" w:rsidRPr="00BB4259">
        <w:rPr>
          <w:rFonts w:ascii="Georgia" w:hAnsi="Georgia"/>
          <w:sz w:val="24"/>
          <w:szCs w:val="24"/>
        </w:rPr>
        <w:t xml:space="preserve">at least two weeks in advance of the annual meeting; and </w:t>
      </w:r>
    </w:p>
    <w:p w14:paraId="2B82B658" w14:textId="77777777" w:rsidR="00A07C37" w:rsidRPr="00BB4259" w:rsidRDefault="00A07C37" w:rsidP="00A07C37">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Conduct </w:t>
      </w:r>
      <w:r w:rsidR="00870AE3" w:rsidRPr="00BB4259">
        <w:rPr>
          <w:rFonts w:ascii="Georgia" w:hAnsi="Georgia"/>
          <w:sz w:val="24"/>
          <w:szCs w:val="24"/>
        </w:rPr>
        <w:t>elections at the annual meeting.</w:t>
      </w:r>
    </w:p>
    <w:p w14:paraId="3141FB3C" w14:textId="77777777" w:rsidR="00A07C37"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Submit names to fill vacancies on the Governing Board.</w:t>
      </w:r>
    </w:p>
    <w:p w14:paraId="590E5D94" w14:textId="77777777" w:rsidR="00A07C37"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Assist the </w:t>
      </w:r>
      <w:r w:rsidR="00323D7B" w:rsidRPr="00BB4259">
        <w:rPr>
          <w:rFonts w:ascii="Georgia" w:hAnsi="Georgia"/>
          <w:sz w:val="24"/>
          <w:szCs w:val="24"/>
        </w:rPr>
        <w:t>Operational Team</w:t>
      </w:r>
      <w:r w:rsidRPr="00BB4259">
        <w:rPr>
          <w:rFonts w:ascii="Georgia" w:hAnsi="Georgia"/>
          <w:sz w:val="24"/>
          <w:szCs w:val="24"/>
        </w:rPr>
        <w:t xml:space="preserve"> as needed to fill other committee leadership positions.</w:t>
      </w:r>
    </w:p>
    <w:p w14:paraId="5F1769BF" w14:textId="23C1E266" w:rsidR="00A07C37" w:rsidRPr="00BB4259" w:rsidRDefault="0072664B" w:rsidP="00870AE3">
      <w:pPr>
        <w:pStyle w:val="ListParagraph"/>
        <w:numPr>
          <w:ilvl w:val="2"/>
          <w:numId w:val="14"/>
        </w:numPr>
        <w:spacing w:after="0"/>
        <w:ind w:left="2880" w:hanging="900"/>
        <w:rPr>
          <w:rFonts w:ascii="Georgia" w:hAnsi="Georgia"/>
          <w:sz w:val="24"/>
          <w:szCs w:val="24"/>
        </w:rPr>
      </w:pPr>
      <w:r>
        <w:rPr>
          <w:rFonts w:ascii="Georgia" w:hAnsi="Georgia"/>
          <w:sz w:val="24"/>
          <w:szCs w:val="24"/>
        </w:rPr>
        <w:t>Identify</w:t>
      </w:r>
      <w:r w:rsidR="00A07C37" w:rsidRPr="00BB4259">
        <w:rPr>
          <w:rFonts w:ascii="Georgia" w:hAnsi="Georgia"/>
          <w:sz w:val="24"/>
          <w:szCs w:val="24"/>
        </w:rPr>
        <w:t xml:space="preserve"> </w:t>
      </w:r>
      <w:r w:rsidR="00870AE3" w:rsidRPr="00BB4259">
        <w:rPr>
          <w:rFonts w:ascii="Georgia" w:hAnsi="Georgia"/>
          <w:sz w:val="24"/>
          <w:szCs w:val="24"/>
        </w:rPr>
        <w:t>and addresses development needs of present and prospective leaders with appropriate training and development opportunities.</w:t>
      </w:r>
    </w:p>
    <w:p w14:paraId="56FF6D18" w14:textId="77777777" w:rsidR="00A07C37"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Report to the Governing Board at least three times annually, in person or in writing.</w:t>
      </w:r>
    </w:p>
    <w:p w14:paraId="2C286AF9" w14:textId="734EF3FA" w:rsidR="00A07C37" w:rsidRPr="00BB4259" w:rsidRDefault="005010FC" w:rsidP="00870AE3">
      <w:pPr>
        <w:pStyle w:val="ListParagraph"/>
        <w:numPr>
          <w:ilvl w:val="1"/>
          <w:numId w:val="14"/>
        </w:numPr>
        <w:spacing w:after="0"/>
        <w:rPr>
          <w:rFonts w:ascii="Georgia" w:hAnsi="Georgia"/>
          <w:sz w:val="24"/>
          <w:szCs w:val="24"/>
        </w:rPr>
      </w:pPr>
      <w:r w:rsidRPr="00BB4259">
        <w:rPr>
          <w:rFonts w:ascii="Georgia" w:hAnsi="Georgia"/>
          <w:sz w:val="24"/>
          <w:szCs w:val="24"/>
        </w:rPr>
        <w:fldChar w:fldCharType="begin"/>
      </w:r>
      <w:r w:rsidRPr="00BB4259">
        <w:instrText xml:space="preserve"> TC "</w:instrText>
      </w:r>
      <w:bookmarkStart w:id="93" w:name="_Toc432760120"/>
      <w:r w:rsidRPr="00BB4259">
        <w:instrText>Planning Committee</w:instrText>
      </w:r>
      <w:bookmarkEnd w:id="93"/>
      <w:r w:rsidRPr="00BB4259">
        <w:instrText xml:space="preserve">" \f C \l "3" </w:instrText>
      </w:r>
      <w:r w:rsidRPr="00BB4259">
        <w:rPr>
          <w:rFonts w:ascii="Georgia" w:hAnsi="Georgia"/>
          <w:sz w:val="24"/>
          <w:szCs w:val="24"/>
        </w:rPr>
        <w:fldChar w:fldCharType="end"/>
      </w:r>
      <w:r w:rsidR="00870AE3" w:rsidRPr="00BB4259">
        <w:rPr>
          <w:rFonts w:ascii="Georgia" w:hAnsi="Georgia"/>
          <w:sz w:val="24"/>
          <w:szCs w:val="24"/>
        </w:rPr>
        <w:t xml:space="preserve"> </w:t>
      </w:r>
      <w:r w:rsidR="00A07C37" w:rsidRPr="00BB4259">
        <w:rPr>
          <w:rFonts w:ascii="Georgia" w:hAnsi="Georgia"/>
          <w:sz w:val="24"/>
          <w:szCs w:val="24"/>
        </w:rPr>
        <w:t>The</w:t>
      </w:r>
      <w:r w:rsidR="0072664B">
        <w:rPr>
          <w:rFonts w:ascii="Georgia" w:hAnsi="Georgia"/>
          <w:sz w:val="24"/>
          <w:szCs w:val="24"/>
        </w:rPr>
        <w:t xml:space="preserve"> </w:t>
      </w:r>
      <w:r w:rsidR="00A07C37" w:rsidRPr="00BB4259">
        <w:rPr>
          <w:rFonts w:ascii="Georgia" w:hAnsi="Georgia"/>
          <w:sz w:val="24"/>
          <w:szCs w:val="24"/>
        </w:rPr>
        <w:t xml:space="preserve"> </w:t>
      </w:r>
      <w:r w:rsidR="00870AE3" w:rsidRPr="00BB4259">
        <w:rPr>
          <w:rFonts w:ascii="Georgia" w:hAnsi="Georgia"/>
          <w:sz w:val="24"/>
          <w:szCs w:val="24"/>
        </w:rPr>
        <w:t>Planning Committee</w:t>
      </w:r>
      <w:r w:rsidR="00A07C37" w:rsidRPr="00BB4259">
        <w:rPr>
          <w:rFonts w:ascii="Georgia" w:hAnsi="Georgia"/>
          <w:sz w:val="24"/>
          <w:szCs w:val="24"/>
        </w:rPr>
        <w:t xml:space="preserve"> shall</w:t>
      </w:r>
    </w:p>
    <w:p w14:paraId="2114D2B7" w14:textId="77777777" w:rsidR="004A1BB4" w:rsidRPr="00BB4259" w:rsidRDefault="00A07C37" w:rsidP="00870AE3">
      <w:pPr>
        <w:pStyle w:val="ListParagraph"/>
        <w:numPr>
          <w:ilvl w:val="2"/>
          <w:numId w:val="14"/>
        </w:numPr>
        <w:spacing w:after="0"/>
        <w:rPr>
          <w:rFonts w:ascii="Georgia" w:hAnsi="Georgia"/>
          <w:sz w:val="24"/>
          <w:szCs w:val="24"/>
        </w:rPr>
      </w:pPr>
      <w:r w:rsidRPr="00BB4259">
        <w:rPr>
          <w:rFonts w:ascii="Georgia" w:hAnsi="Georgia"/>
          <w:sz w:val="24"/>
          <w:szCs w:val="24"/>
        </w:rPr>
        <w:t>Be a</w:t>
      </w:r>
      <w:r w:rsidR="00870AE3" w:rsidRPr="00BB4259">
        <w:rPr>
          <w:rFonts w:ascii="Georgia" w:hAnsi="Georgia"/>
          <w:sz w:val="24"/>
          <w:szCs w:val="24"/>
        </w:rPr>
        <w:t>ppointed by and report to the Board.</w:t>
      </w:r>
    </w:p>
    <w:p w14:paraId="1CB244F6" w14:textId="05A17580" w:rsidR="004A1BB4" w:rsidRPr="00BB4259" w:rsidRDefault="00A07C37"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Be composed </w:t>
      </w:r>
      <w:r w:rsidR="00870AE3" w:rsidRPr="00BB4259">
        <w:rPr>
          <w:rFonts w:ascii="Georgia" w:hAnsi="Georgia"/>
          <w:sz w:val="24"/>
          <w:szCs w:val="24"/>
        </w:rPr>
        <w:t>of members</w:t>
      </w:r>
      <w:r w:rsidR="0072664B">
        <w:rPr>
          <w:rFonts w:ascii="Georgia" w:hAnsi="Georgia"/>
          <w:sz w:val="24"/>
          <w:szCs w:val="24"/>
        </w:rPr>
        <w:t xml:space="preserve"> of the congregation</w:t>
      </w:r>
      <w:r w:rsidR="00870AE3" w:rsidRPr="00BB4259">
        <w:rPr>
          <w:rFonts w:ascii="Georgia" w:hAnsi="Georgia"/>
          <w:sz w:val="24"/>
          <w:szCs w:val="24"/>
        </w:rPr>
        <w:t>.</w:t>
      </w:r>
    </w:p>
    <w:p w14:paraId="78AFBB87" w14:textId="5384F496" w:rsidR="004A1BB4" w:rsidRPr="00BB4259" w:rsidRDefault="7D2072EA" w:rsidP="00926128">
      <w:pPr>
        <w:pStyle w:val="ListParagraph"/>
        <w:numPr>
          <w:ilvl w:val="2"/>
          <w:numId w:val="14"/>
        </w:numPr>
        <w:spacing w:after="0"/>
        <w:ind w:left="2880" w:hanging="900"/>
        <w:rPr>
          <w:rFonts w:ascii="Georgia" w:hAnsi="Georgia"/>
          <w:sz w:val="24"/>
          <w:szCs w:val="24"/>
        </w:rPr>
      </w:pPr>
      <w:r w:rsidRPr="00BB4259">
        <w:rPr>
          <w:rFonts w:ascii="Georgia" w:eastAsia="Georgia" w:hAnsi="Georgia" w:cs="Georgia"/>
          <w:sz w:val="24"/>
          <w:szCs w:val="24"/>
        </w:rPr>
        <w:t xml:space="preserve">Work with the Board and Operational Team to ensure that the Church regularly engages in a Long Range </w:t>
      </w:r>
      <w:r w:rsidR="0072664B">
        <w:rPr>
          <w:rFonts w:ascii="Georgia" w:eastAsia="Georgia" w:hAnsi="Georgia" w:cs="Georgia"/>
          <w:sz w:val="24"/>
          <w:szCs w:val="24"/>
        </w:rPr>
        <w:t xml:space="preserve">Planning process </w:t>
      </w:r>
      <w:r w:rsidRPr="00BB4259">
        <w:rPr>
          <w:rFonts w:ascii="Georgia" w:eastAsia="Georgia" w:hAnsi="Georgia" w:cs="Georgia"/>
          <w:sz w:val="24"/>
          <w:szCs w:val="24"/>
        </w:rPr>
        <w:t>to:</w:t>
      </w:r>
    </w:p>
    <w:p w14:paraId="1643C459" w14:textId="32652F10" w:rsidR="004A1BB4" w:rsidRPr="00BB4259" w:rsidRDefault="004A1BB4" w:rsidP="00870AE3">
      <w:pPr>
        <w:pStyle w:val="ListParagraph"/>
        <w:numPr>
          <w:ilvl w:val="4"/>
          <w:numId w:val="14"/>
        </w:numPr>
        <w:spacing w:after="0"/>
        <w:rPr>
          <w:rFonts w:ascii="Georgia" w:hAnsi="Georgia"/>
          <w:sz w:val="24"/>
          <w:szCs w:val="24"/>
        </w:rPr>
      </w:pPr>
      <w:r w:rsidRPr="00BB4259">
        <w:rPr>
          <w:rFonts w:ascii="Georgia" w:hAnsi="Georgia"/>
          <w:sz w:val="24"/>
          <w:szCs w:val="24"/>
        </w:rPr>
        <w:t>C</w:t>
      </w:r>
      <w:r w:rsidR="00870AE3" w:rsidRPr="00BB4259">
        <w:rPr>
          <w:rFonts w:ascii="Georgia" w:hAnsi="Georgia"/>
          <w:sz w:val="24"/>
          <w:szCs w:val="24"/>
        </w:rPr>
        <w:t xml:space="preserve">reate a new </w:t>
      </w:r>
      <w:r w:rsidR="009B39FC" w:rsidRPr="00BB4259">
        <w:rPr>
          <w:rFonts w:ascii="Georgia" w:hAnsi="Georgia"/>
          <w:sz w:val="24"/>
          <w:szCs w:val="24"/>
        </w:rPr>
        <w:t>Aspiration</w:t>
      </w:r>
      <w:r w:rsidR="00870AE3" w:rsidRPr="00BB4259">
        <w:rPr>
          <w:rFonts w:ascii="Georgia" w:hAnsi="Georgia"/>
          <w:sz w:val="24"/>
          <w:szCs w:val="24"/>
        </w:rPr>
        <w:t xml:space="preserve"> Statement at least every five years that articulates the Congregation’s</w:t>
      </w:r>
      <w:r w:rsidRPr="00BB4259">
        <w:rPr>
          <w:rFonts w:ascii="Georgia" w:hAnsi="Georgia"/>
          <w:sz w:val="24"/>
          <w:szCs w:val="24"/>
        </w:rPr>
        <w:t xml:space="preserve"> </w:t>
      </w:r>
      <w:r w:rsidR="00870AE3" w:rsidRPr="00BB4259">
        <w:rPr>
          <w:rFonts w:ascii="Georgia" w:hAnsi="Georgia"/>
          <w:sz w:val="24"/>
          <w:szCs w:val="24"/>
        </w:rPr>
        <w:t xml:space="preserve">shared sense of the future of the </w:t>
      </w:r>
      <w:r w:rsidR="0011206B" w:rsidRPr="00BB4259">
        <w:rPr>
          <w:rFonts w:ascii="Georgia" w:hAnsi="Georgia"/>
          <w:sz w:val="24"/>
          <w:szCs w:val="24"/>
        </w:rPr>
        <w:t>Church</w:t>
      </w:r>
      <w:r w:rsidR="00870AE3" w:rsidRPr="00BB4259">
        <w:rPr>
          <w:rFonts w:ascii="Georgia" w:hAnsi="Georgia"/>
          <w:sz w:val="24"/>
          <w:szCs w:val="24"/>
        </w:rPr>
        <w:t>.</w:t>
      </w:r>
    </w:p>
    <w:p w14:paraId="305AB1FD" w14:textId="6DD1A8FF" w:rsidR="004A1BB4" w:rsidRPr="00BB4259" w:rsidRDefault="004A1BB4" w:rsidP="00870AE3">
      <w:pPr>
        <w:pStyle w:val="ListParagraph"/>
        <w:numPr>
          <w:ilvl w:val="4"/>
          <w:numId w:val="14"/>
        </w:numPr>
        <w:spacing w:after="0"/>
        <w:rPr>
          <w:rFonts w:ascii="Georgia" w:hAnsi="Georgia"/>
          <w:sz w:val="24"/>
          <w:szCs w:val="24"/>
        </w:rPr>
      </w:pPr>
      <w:r w:rsidRPr="00BB4259">
        <w:rPr>
          <w:rFonts w:ascii="Georgia" w:hAnsi="Georgia"/>
          <w:sz w:val="24"/>
          <w:szCs w:val="24"/>
        </w:rPr>
        <w:t>C</w:t>
      </w:r>
      <w:r w:rsidR="00870AE3" w:rsidRPr="00BB4259">
        <w:rPr>
          <w:rFonts w:ascii="Georgia" w:hAnsi="Georgia"/>
          <w:sz w:val="24"/>
          <w:szCs w:val="24"/>
        </w:rPr>
        <w:t xml:space="preserve">reate a new </w:t>
      </w:r>
      <w:r w:rsidR="002D4F01" w:rsidRPr="00BB4259">
        <w:rPr>
          <w:rFonts w:ascii="Georgia" w:hAnsi="Georgia"/>
          <w:sz w:val="24"/>
          <w:szCs w:val="24"/>
        </w:rPr>
        <w:t xml:space="preserve">Long Range </w:t>
      </w:r>
      <w:r w:rsidR="0072664B">
        <w:rPr>
          <w:rFonts w:ascii="Georgia" w:hAnsi="Georgia"/>
          <w:sz w:val="24"/>
          <w:szCs w:val="24"/>
        </w:rPr>
        <w:t>Planning process</w:t>
      </w:r>
      <w:r w:rsidR="00870AE3" w:rsidRPr="00BB4259">
        <w:rPr>
          <w:rFonts w:ascii="Georgia" w:hAnsi="Georgia"/>
          <w:sz w:val="24"/>
          <w:szCs w:val="24"/>
        </w:rPr>
        <w:t xml:space="preserve"> at least every five years that includes Ends Statements that follow from the </w:t>
      </w:r>
      <w:r w:rsidR="009B39FC" w:rsidRPr="00BB4259">
        <w:rPr>
          <w:rFonts w:ascii="Georgia" w:hAnsi="Georgia"/>
          <w:sz w:val="24"/>
          <w:szCs w:val="24"/>
        </w:rPr>
        <w:t>Aspiration</w:t>
      </w:r>
      <w:r w:rsidR="00870AE3" w:rsidRPr="00BB4259">
        <w:rPr>
          <w:rFonts w:ascii="Georgia" w:hAnsi="Georgia"/>
          <w:sz w:val="24"/>
          <w:szCs w:val="24"/>
        </w:rPr>
        <w:t xml:space="preserve"> Statement and are intended to guide the </w:t>
      </w:r>
      <w:r w:rsidR="0011206B" w:rsidRPr="00BB4259">
        <w:rPr>
          <w:rFonts w:ascii="Georgia" w:hAnsi="Georgia"/>
          <w:sz w:val="24"/>
          <w:szCs w:val="24"/>
        </w:rPr>
        <w:t>Church</w:t>
      </w:r>
      <w:r w:rsidR="00870AE3" w:rsidRPr="00BB4259">
        <w:rPr>
          <w:rFonts w:ascii="Georgia" w:hAnsi="Georgia"/>
          <w:sz w:val="24"/>
          <w:szCs w:val="24"/>
        </w:rPr>
        <w:t xml:space="preserve"> toward achieving our </w:t>
      </w:r>
      <w:r w:rsidR="009B39FC" w:rsidRPr="00BB4259">
        <w:rPr>
          <w:rFonts w:ascii="Georgia" w:hAnsi="Georgia"/>
          <w:sz w:val="24"/>
          <w:szCs w:val="24"/>
        </w:rPr>
        <w:t>Aspiration</w:t>
      </w:r>
      <w:r w:rsidR="00870AE3" w:rsidRPr="00BB4259">
        <w:rPr>
          <w:rFonts w:ascii="Georgia" w:hAnsi="Georgia"/>
          <w:sz w:val="24"/>
          <w:szCs w:val="24"/>
        </w:rPr>
        <w:t>.</w:t>
      </w:r>
    </w:p>
    <w:p w14:paraId="3FBA1B1A" w14:textId="77777777" w:rsidR="004A1BB4" w:rsidRPr="00BB4259" w:rsidRDefault="00870AE3" w:rsidP="004A1BB4">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Assist the Board, as needed, in developing Annual Objectives that derive from the Ends</w:t>
      </w:r>
      <w:r w:rsidR="004A1BB4" w:rsidRPr="00BB4259">
        <w:rPr>
          <w:rFonts w:ascii="Georgia" w:hAnsi="Georgia"/>
          <w:sz w:val="24"/>
          <w:szCs w:val="24"/>
        </w:rPr>
        <w:t xml:space="preserve"> </w:t>
      </w:r>
      <w:r w:rsidRPr="00BB4259">
        <w:rPr>
          <w:rFonts w:ascii="Georgia" w:hAnsi="Georgia"/>
          <w:sz w:val="24"/>
          <w:szCs w:val="24"/>
        </w:rPr>
        <w:t>Statements and focus on the specific ends that we want to accomplish during the year.</w:t>
      </w:r>
    </w:p>
    <w:p w14:paraId="2742FC91" w14:textId="0692AC73" w:rsidR="004A1BB4" w:rsidRPr="00BB4259" w:rsidRDefault="00870AE3" w:rsidP="00870AE3">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Assist the Board in monitoring progress toward achieving Ends Statements and Annual</w:t>
      </w:r>
      <w:r w:rsidR="004A1BB4" w:rsidRPr="00BB4259">
        <w:rPr>
          <w:rFonts w:ascii="Georgia" w:hAnsi="Georgia"/>
          <w:sz w:val="24"/>
          <w:szCs w:val="24"/>
        </w:rPr>
        <w:t xml:space="preserve"> </w:t>
      </w:r>
      <w:r w:rsidRPr="00BB4259">
        <w:rPr>
          <w:rFonts w:ascii="Georgia" w:hAnsi="Georgia"/>
          <w:sz w:val="24"/>
          <w:szCs w:val="24"/>
        </w:rPr>
        <w:t>Objectives.</w:t>
      </w:r>
    </w:p>
    <w:p w14:paraId="74823AE4" w14:textId="19D0354C" w:rsidR="009C5251" w:rsidRPr="00BD61B6" w:rsidRDefault="00870AE3" w:rsidP="009C5251">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Ensure that all plans are consistent with the values of the Congregation.</w:t>
      </w:r>
    </w:p>
    <w:p w14:paraId="431A2AAC" w14:textId="77777777" w:rsidR="009C5251" w:rsidRPr="009C5251" w:rsidRDefault="009C5251" w:rsidP="009C5251">
      <w:pPr>
        <w:spacing w:after="0"/>
        <w:rPr>
          <w:rFonts w:ascii="Georgia" w:hAnsi="Georgia"/>
          <w:sz w:val="24"/>
          <w:szCs w:val="24"/>
        </w:rPr>
      </w:pPr>
    </w:p>
    <w:p w14:paraId="00382447" w14:textId="77777777" w:rsidR="009C5251" w:rsidRDefault="009C5251" w:rsidP="009C5251">
      <w:pPr>
        <w:pStyle w:val="ListParagraph"/>
        <w:numPr>
          <w:ilvl w:val="1"/>
          <w:numId w:val="14"/>
        </w:numPr>
        <w:spacing w:after="0"/>
        <w:rPr>
          <w:rFonts w:ascii="Georgia" w:hAnsi="Georgia"/>
          <w:sz w:val="24"/>
          <w:szCs w:val="24"/>
        </w:rPr>
      </w:pPr>
      <w:r>
        <w:rPr>
          <w:rFonts w:ascii="Georgia" w:hAnsi="Georgia"/>
          <w:sz w:val="24"/>
          <w:szCs w:val="24"/>
        </w:rPr>
        <w:t>Endowment Committee</w:t>
      </w:r>
    </w:p>
    <w:p w14:paraId="318E7283" w14:textId="10C3360F" w:rsidR="00BD61B6" w:rsidRPr="00BB4259" w:rsidRDefault="00BD61B6" w:rsidP="00BD61B6">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 xml:space="preserve">Exist to enhance the mission of the Church by encouraging, receiving and administering gifts to Church </w:t>
      </w:r>
      <w:r>
        <w:rPr>
          <w:rFonts w:ascii="Georgia" w:hAnsi="Georgia"/>
          <w:sz w:val="24"/>
          <w:szCs w:val="24"/>
        </w:rPr>
        <w:t xml:space="preserve">Endowment </w:t>
      </w:r>
      <w:r w:rsidRPr="00BB4259">
        <w:rPr>
          <w:rFonts w:ascii="Georgia" w:hAnsi="Georgia"/>
          <w:sz w:val="24"/>
          <w:szCs w:val="24"/>
        </w:rPr>
        <w:t>funds.</w:t>
      </w:r>
    </w:p>
    <w:p w14:paraId="2C7438B8" w14:textId="77777777" w:rsidR="00BD61B6" w:rsidRDefault="00BD61B6" w:rsidP="00BD61B6">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lastRenderedPageBreak/>
        <w:t>Be comprised of members</w:t>
      </w:r>
      <w:r>
        <w:rPr>
          <w:rFonts w:ascii="Georgia" w:hAnsi="Georgia"/>
          <w:sz w:val="24"/>
          <w:szCs w:val="24"/>
        </w:rPr>
        <w:t xml:space="preserve"> of the congregation who are</w:t>
      </w:r>
      <w:r w:rsidRPr="00BB4259">
        <w:rPr>
          <w:rFonts w:ascii="Georgia" w:hAnsi="Georgia"/>
          <w:sz w:val="24"/>
          <w:szCs w:val="24"/>
        </w:rPr>
        <w:t xml:space="preserve"> appointed by </w:t>
      </w:r>
      <w:r>
        <w:rPr>
          <w:rFonts w:ascii="Georgia" w:hAnsi="Georgia"/>
          <w:sz w:val="24"/>
          <w:szCs w:val="24"/>
        </w:rPr>
        <w:t>the Board and who have made a contribution of record in the last 24 months.</w:t>
      </w:r>
    </w:p>
    <w:p w14:paraId="3591788A" w14:textId="77777777" w:rsidR="00BD61B6" w:rsidRDefault="00BD61B6" w:rsidP="00BD61B6">
      <w:pPr>
        <w:pStyle w:val="ListParagraph"/>
        <w:numPr>
          <w:ilvl w:val="2"/>
          <w:numId w:val="14"/>
        </w:numPr>
        <w:spacing w:after="0"/>
        <w:ind w:left="2880" w:hanging="900"/>
        <w:rPr>
          <w:rFonts w:ascii="Georgia" w:hAnsi="Georgia"/>
          <w:sz w:val="24"/>
          <w:szCs w:val="24"/>
        </w:rPr>
      </w:pPr>
      <w:r>
        <w:rPr>
          <w:rFonts w:ascii="Georgia" w:hAnsi="Georgia"/>
          <w:sz w:val="24"/>
          <w:szCs w:val="24"/>
        </w:rPr>
        <w:t>Be composed of at least three members who</w:t>
      </w:r>
    </w:p>
    <w:p w14:paraId="6C78CDCB" w14:textId="77777777" w:rsidR="00BD61B6" w:rsidRDefault="00BD61B6" w:rsidP="00BD61B6">
      <w:pPr>
        <w:pStyle w:val="ListParagraph"/>
        <w:numPr>
          <w:ilvl w:val="3"/>
          <w:numId w:val="14"/>
        </w:numPr>
        <w:spacing w:after="0"/>
        <w:rPr>
          <w:rFonts w:ascii="Georgia" w:hAnsi="Georgia"/>
          <w:sz w:val="24"/>
          <w:szCs w:val="24"/>
        </w:rPr>
      </w:pPr>
      <w:r>
        <w:rPr>
          <w:rFonts w:ascii="Georgia" w:hAnsi="Georgia"/>
          <w:sz w:val="24"/>
          <w:szCs w:val="24"/>
        </w:rPr>
        <w:t>Have held a previous leadership position in the church.</w:t>
      </w:r>
    </w:p>
    <w:p w14:paraId="2720EF85" w14:textId="33FF28D0" w:rsidR="00BD61B6" w:rsidRPr="00BD61B6" w:rsidRDefault="00BD61B6" w:rsidP="00BD61B6">
      <w:pPr>
        <w:pStyle w:val="ListParagraph"/>
        <w:numPr>
          <w:ilvl w:val="3"/>
          <w:numId w:val="14"/>
        </w:numPr>
        <w:spacing w:after="0"/>
        <w:rPr>
          <w:rFonts w:ascii="Georgia" w:hAnsi="Georgia"/>
          <w:sz w:val="24"/>
          <w:szCs w:val="24"/>
        </w:rPr>
      </w:pPr>
      <w:r>
        <w:rPr>
          <w:rFonts w:ascii="Georgia" w:hAnsi="Georgia"/>
          <w:sz w:val="24"/>
          <w:szCs w:val="24"/>
        </w:rPr>
        <w:t xml:space="preserve">Have as broad financial experience as possible. </w:t>
      </w:r>
    </w:p>
    <w:p w14:paraId="190620CC" w14:textId="50BA10ED" w:rsidR="009C5251" w:rsidRPr="00BB4259" w:rsidRDefault="009C5251" w:rsidP="009C5251">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Report quarterly to the Governing Board, providing a written summa</w:t>
      </w:r>
      <w:r w:rsidR="00AA07C0">
        <w:rPr>
          <w:rFonts w:ascii="Georgia" w:hAnsi="Georgia"/>
          <w:sz w:val="24"/>
          <w:szCs w:val="24"/>
        </w:rPr>
        <w:t xml:space="preserve">ry of Endowment Fund activities. Interface with </w:t>
      </w:r>
      <w:r>
        <w:rPr>
          <w:rFonts w:ascii="Georgia" w:hAnsi="Georgia"/>
          <w:sz w:val="24"/>
          <w:szCs w:val="24"/>
        </w:rPr>
        <w:t xml:space="preserve">the Treasurer </w:t>
      </w:r>
      <w:r w:rsidR="00AA07C0">
        <w:rPr>
          <w:rFonts w:ascii="Georgia" w:hAnsi="Georgia"/>
          <w:sz w:val="24"/>
          <w:szCs w:val="24"/>
        </w:rPr>
        <w:t xml:space="preserve">as the point of contact for the purpose of administering, communicating information, or </w:t>
      </w:r>
      <w:r w:rsidRPr="00BB4259">
        <w:rPr>
          <w:rFonts w:ascii="Georgia" w:hAnsi="Georgia"/>
          <w:sz w:val="24"/>
          <w:szCs w:val="24"/>
        </w:rPr>
        <w:t>and making recommendations regarding fund management.</w:t>
      </w:r>
    </w:p>
    <w:p w14:paraId="1B24F972" w14:textId="77777777" w:rsidR="009C5251" w:rsidRDefault="009C5251" w:rsidP="009C5251">
      <w:pPr>
        <w:pStyle w:val="ListParagraph"/>
        <w:numPr>
          <w:ilvl w:val="2"/>
          <w:numId w:val="14"/>
        </w:numPr>
        <w:spacing w:after="0"/>
        <w:ind w:left="2880" w:hanging="900"/>
        <w:rPr>
          <w:rFonts w:ascii="Georgia" w:hAnsi="Georgia"/>
          <w:sz w:val="24"/>
          <w:szCs w:val="24"/>
        </w:rPr>
      </w:pPr>
      <w:r w:rsidRPr="00BB4259">
        <w:rPr>
          <w:rFonts w:ascii="Georgia" w:hAnsi="Georgia"/>
          <w:sz w:val="24"/>
          <w:szCs w:val="24"/>
        </w:rPr>
        <w:t>Provide a written summary of Endowment Fund activities at each Annual Meeting of the Church.</w:t>
      </w:r>
    </w:p>
    <w:p w14:paraId="66121DFF" w14:textId="285A9F55" w:rsidR="009C5251" w:rsidRDefault="009C5251" w:rsidP="009C5251">
      <w:pPr>
        <w:pStyle w:val="ListParagraph"/>
        <w:numPr>
          <w:ilvl w:val="2"/>
          <w:numId w:val="14"/>
        </w:numPr>
        <w:spacing w:after="0"/>
        <w:ind w:left="2880" w:hanging="900"/>
        <w:rPr>
          <w:rFonts w:ascii="Georgia" w:hAnsi="Georgia"/>
          <w:sz w:val="24"/>
          <w:szCs w:val="24"/>
        </w:rPr>
      </w:pPr>
      <w:r>
        <w:rPr>
          <w:rFonts w:ascii="Georgia" w:hAnsi="Georgia"/>
          <w:sz w:val="24"/>
          <w:szCs w:val="24"/>
        </w:rPr>
        <w:t>Members of the Endowment Committee shall serve in three-year terms each staggered by one year.</w:t>
      </w:r>
    </w:p>
    <w:p w14:paraId="198B88A7" w14:textId="77777777" w:rsidR="009C5251" w:rsidRPr="00BB4259" w:rsidRDefault="009C5251" w:rsidP="009C5251">
      <w:pPr>
        <w:pStyle w:val="ListParagraph"/>
        <w:spacing w:after="0"/>
        <w:ind w:left="2160"/>
        <w:rPr>
          <w:rFonts w:ascii="Georgia" w:hAnsi="Georgia"/>
          <w:sz w:val="24"/>
          <w:szCs w:val="24"/>
        </w:rPr>
      </w:pPr>
    </w:p>
    <w:p w14:paraId="146F7EE9" w14:textId="10A0CD02" w:rsidR="004A1BB4" w:rsidRPr="009C5251" w:rsidRDefault="004A1BB4" w:rsidP="009C5251">
      <w:pPr>
        <w:spacing w:after="0"/>
        <w:rPr>
          <w:rFonts w:ascii="Georgia" w:hAnsi="Georgia"/>
          <w:sz w:val="24"/>
          <w:szCs w:val="24"/>
        </w:rPr>
      </w:pPr>
      <w:r w:rsidRPr="009C5251">
        <w:rPr>
          <w:rFonts w:ascii="Georgia" w:hAnsi="Georgia"/>
          <w:sz w:val="24"/>
          <w:szCs w:val="24"/>
        </w:rPr>
        <w:br w:type="page"/>
      </w:r>
      <w:r w:rsidR="009C5251" w:rsidRPr="009C5251">
        <w:rPr>
          <w:rFonts w:ascii="Georgia" w:hAnsi="Georgia"/>
          <w:sz w:val="24"/>
          <w:szCs w:val="24"/>
        </w:rPr>
        <w:lastRenderedPageBreak/>
        <w:t xml:space="preserve"> </w:t>
      </w:r>
    </w:p>
    <w:p w14:paraId="35D7F107" w14:textId="77777777" w:rsidR="004A1BB4" w:rsidRPr="00BB4259" w:rsidRDefault="004A1BB4" w:rsidP="004A1BB4">
      <w:pPr>
        <w:pStyle w:val="ListParagraph"/>
        <w:spacing w:after="0"/>
        <w:ind w:left="2880"/>
        <w:rPr>
          <w:rFonts w:ascii="Georgia" w:hAnsi="Georgia"/>
          <w:sz w:val="24"/>
          <w:szCs w:val="24"/>
        </w:rPr>
      </w:pPr>
    </w:p>
    <w:p w14:paraId="54DFABD4" w14:textId="2AB9F20D" w:rsidR="007F066C" w:rsidRPr="00BB4259" w:rsidRDefault="007F066C" w:rsidP="00870AE3">
      <w:pPr>
        <w:spacing w:after="0"/>
        <w:rPr>
          <w:rFonts w:ascii="Georgia" w:hAnsi="Georgia"/>
          <w:sz w:val="24"/>
          <w:szCs w:val="24"/>
        </w:rPr>
      </w:pPr>
      <w:r w:rsidRPr="00BB4259">
        <w:rPr>
          <w:rFonts w:ascii="Georgia" w:hAnsi="Georgia"/>
          <w:sz w:val="24"/>
          <w:szCs w:val="24"/>
        </w:rPr>
        <w:t>Definitions</w:t>
      </w:r>
      <w:r w:rsidRPr="00BB4259">
        <w:rPr>
          <w:rFonts w:ascii="Georgia" w:hAnsi="Georgia"/>
          <w:sz w:val="24"/>
          <w:szCs w:val="24"/>
        </w:rPr>
        <w:fldChar w:fldCharType="begin"/>
      </w:r>
      <w:r w:rsidRPr="00BB4259">
        <w:instrText xml:space="preserve"> TC "</w:instrText>
      </w:r>
      <w:bookmarkStart w:id="94" w:name="_Toc432760121"/>
      <w:r w:rsidRPr="00BB4259">
        <w:rPr>
          <w:rFonts w:ascii="Georgia" w:hAnsi="Georgia"/>
          <w:sz w:val="24"/>
          <w:szCs w:val="24"/>
        </w:rPr>
        <w:instrText>Definitions</w:instrText>
      </w:r>
      <w:bookmarkEnd w:id="94"/>
      <w:r w:rsidRPr="00BB4259">
        <w:instrText xml:space="preserve">" \f C \l "1" </w:instrText>
      </w:r>
      <w:r w:rsidRPr="00BB4259">
        <w:rPr>
          <w:rFonts w:ascii="Georgia" w:hAnsi="Georgia"/>
          <w:sz w:val="24"/>
          <w:szCs w:val="24"/>
        </w:rPr>
        <w:fldChar w:fldCharType="end"/>
      </w:r>
    </w:p>
    <w:tbl>
      <w:tblPr>
        <w:tblStyle w:val="TableGrid"/>
        <w:tblW w:w="0" w:type="auto"/>
        <w:tblLook w:val="04A0" w:firstRow="1" w:lastRow="0" w:firstColumn="1" w:lastColumn="0" w:noHBand="0" w:noVBand="1"/>
      </w:tblPr>
      <w:tblGrid>
        <w:gridCol w:w="2448"/>
        <w:gridCol w:w="7128"/>
      </w:tblGrid>
      <w:tr w:rsidR="009C686F" w14:paraId="6A7C62E9" w14:textId="77777777" w:rsidTr="009C686F">
        <w:tc>
          <w:tcPr>
            <w:tcW w:w="2448" w:type="dxa"/>
          </w:tcPr>
          <w:p w14:paraId="02E35989" w14:textId="25B00392" w:rsidR="009C686F" w:rsidRPr="009C686F" w:rsidRDefault="009C686F">
            <w:pPr>
              <w:rPr>
                <w:i/>
              </w:rPr>
            </w:pPr>
            <w:r w:rsidRPr="009C686F">
              <w:rPr>
                <w:i/>
              </w:rPr>
              <w:t>Operational Team</w:t>
            </w:r>
          </w:p>
        </w:tc>
        <w:tc>
          <w:tcPr>
            <w:tcW w:w="7128" w:type="dxa"/>
          </w:tcPr>
          <w:p w14:paraId="3A16CB4A" w14:textId="77777777" w:rsidR="009C686F" w:rsidRDefault="009C686F" w:rsidP="009C686F">
            <w:r w:rsidRPr="009C686F">
              <w:t xml:space="preserve">The Operational Team is comprised of the Senior Minister and such other staff or lay leaders as designated by the Board. </w:t>
            </w:r>
          </w:p>
          <w:p w14:paraId="61AFE6E0" w14:textId="77777777" w:rsidR="009C686F" w:rsidRDefault="009C686F" w:rsidP="009C686F"/>
          <w:p w14:paraId="3438FACA" w14:textId="77777777" w:rsidR="009C686F" w:rsidRDefault="009C686F" w:rsidP="009C686F">
            <w:r w:rsidRPr="009C686F">
              <w:t xml:space="preserve">The Senior Minister shall function as the chair of the Operational Team. </w:t>
            </w:r>
          </w:p>
          <w:p w14:paraId="755D83C2" w14:textId="77777777" w:rsidR="009C686F" w:rsidRDefault="009C686F" w:rsidP="009C686F"/>
          <w:p w14:paraId="66EE994F" w14:textId="1F94A5EF" w:rsidR="009C686F" w:rsidRPr="009C686F" w:rsidRDefault="009C686F" w:rsidP="009C686F">
            <w:r w:rsidRPr="009C686F">
              <w:t>In the event a member of the Operational Team is unable to serve due to an emergency or extended absence, the Operational Team will cover the responsibilities of the missing member until a replacement is designated by the Board</w:t>
            </w:r>
            <w:r>
              <w:t>.</w:t>
            </w:r>
          </w:p>
        </w:tc>
      </w:tr>
      <w:tr w:rsidR="009C686F" w14:paraId="14F83337" w14:textId="77777777" w:rsidTr="009C686F">
        <w:tc>
          <w:tcPr>
            <w:tcW w:w="2448" w:type="dxa"/>
          </w:tcPr>
          <w:p w14:paraId="40EB751D" w14:textId="36F397E4" w:rsidR="009C686F" w:rsidRDefault="009C686F" w:rsidP="009C686F">
            <w:pPr>
              <w:rPr>
                <w:rFonts w:ascii="Georgia" w:hAnsi="Georgia"/>
                <w:sz w:val="24"/>
                <w:szCs w:val="24"/>
              </w:rPr>
            </w:pPr>
            <w:r w:rsidRPr="009C686F">
              <w:rPr>
                <w:i/>
              </w:rPr>
              <w:t>Oversight and review</w:t>
            </w:r>
          </w:p>
        </w:tc>
        <w:tc>
          <w:tcPr>
            <w:tcW w:w="7128" w:type="dxa"/>
          </w:tcPr>
          <w:p w14:paraId="6990ABF6" w14:textId="77777777" w:rsidR="009C686F" w:rsidRDefault="009C686F" w:rsidP="009C686F">
            <w:pPr>
              <w:rPr>
                <w:rFonts w:ascii="Georgia" w:hAnsi="Georgia"/>
                <w:sz w:val="24"/>
                <w:szCs w:val="24"/>
              </w:rPr>
            </w:pPr>
            <w:r>
              <w:t>An official inspection of an organizations accounts by an outside body or third party who has no vested interest”</w:t>
            </w:r>
          </w:p>
          <w:p w14:paraId="23F8A5AA" w14:textId="77777777" w:rsidR="009C686F" w:rsidRDefault="009C686F">
            <w:pPr>
              <w:rPr>
                <w:rFonts w:ascii="Georgia" w:hAnsi="Georgia"/>
                <w:sz w:val="24"/>
                <w:szCs w:val="24"/>
              </w:rPr>
            </w:pPr>
          </w:p>
        </w:tc>
      </w:tr>
      <w:tr w:rsidR="00362BB5" w14:paraId="1A58E541" w14:textId="77777777" w:rsidTr="009C686F">
        <w:tc>
          <w:tcPr>
            <w:tcW w:w="2448" w:type="dxa"/>
          </w:tcPr>
          <w:p w14:paraId="4845C35A" w14:textId="5F5FA349" w:rsidR="00362BB5" w:rsidRPr="009C686F" w:rsidRDefault="00362BB5" w:rsidP="009C686F">
            <w:pPr>
              <w:rPr>
                <w:i/>
              </w:rPr>
            </w:pPr>
            <w:r>
              <w:rPr>
                <w:i/>
              </w:rPr>
              <w:t>Ex Officio</w:t>
            </w:r>
          </w:p>
        </w:tc>
        <w:tc>
          <w:tcPr>
            <w:tcW w:w="7128" w:type="dxa"/>
          </w:tcPr>
          <w:p w14:paraId="3764352E" w14:textId="4B67615E" w:rsidR="00362BB5" w:rsidRDefault="00362BB5" w:rsidP="009C686F">
            <w:r>
              <w:t>Is a member of a body or team by virtue of holding an office, but does not vote.</w:t>
            </w:r>
          </w:p>
        </w:tc>
      </w:tr>
    </w:tbl>
    <w:p w14:paraId="7F153F85" w14:textId="77777777" w:rsidR="00BB4259" w:rsidRDefault="00BB4259">
      <w:pPr>
        <w:rPr>
          <w:rFonts w:ascii="Georgia" w:hAnsi="Georgia"/>
          <w:sz w:val="24"/>
          <w:szCs w:val="24"/>
        </w:rPr>
      </w:pPr>
    </w:p>
    <w:p w14:paraId="74686414" w14:textId="50241DEE" w:rsidR="00BB4259" w:rsidRDefault="00BB4259">
      <w:pPr>
        <w:rPr>
          <w:rFonts w:ascii="Georgia" w:hAnsi="Georgia"/>
          <w:sz w:val="24"/>
          <w:szCs w:val="24"/>
        </w:rPr>
      </w:pPr>
      <w:r>
        <w:rPr>
          <w:rFonts w:ascii="Georgia" w:hAnsi="Georgia"/>
          <w:sz w:val="24"/>
          <w:szCs w:val="24"/>
        </w:rPr>
        <w:br w:type="page"/>
      </w:r>
    </w:p>
    <w:p w14:paraId="1205AEF2" w14:textId="77777777" w:rsidR="007F066C" w:rsidRPr="00BB4259" w:rsidRDefault="007F066C" w:rsidP="00870AE3">
      <w:pPr>
        <w:spacing w:after="0"/>
        <w:rPr>
          <w:rFonts w:ascii="Georgia" w:hAnsi="Georgia"/>
          <w:sz w:val="24"/>
          <w:szCs w:val="24"/>
        </w:rPr>
      </w:pPr>
    </w:p>
    <w:p w14:paraId="3CC2E2EB" w14:textId="4FF49F0D" w:rsidR="00926128" w:rsidRDefault="00926128" w:rsidP="00870AE3">
      <w:pPr>
        <w:spacing w:after="0"/>
        <w:rPr>
          <w:rFonts w:ascii="Georgia" w:hAnsi="Georgia"/>
          <w:sz w:val="24"/>
          <w:szCs w:val="24"/>
        </w:rPr>
      </w:pPr>
      <w:r>
        <w:rPr>
          <w:rFonts w:ascii="Georgia" w:hAnsi="Georgia"/>
          <w:sz w:val="24"/>
          <w:szCs w:val="24"/>
        </w:rPr>
        <w:t>[Reserved for Secretarial Procedures]</w:t>
      </w:r>
    </w:p>
    <w:p w14:paraId="3983C1E7" w14:textId="1B881E06" w:rsidR="00870AE3" w:rsidRPr="00BB4259" w:rsidRDefault="00870AE3" w:rsidP="00870AE3">
      <w:pPr>
        <w:spacing w:after="0"/>
        <w:rPr>
          <w:rFonts w:ascii="Georgia" w:hAnsi="Georgia"/>
          <w:sz w:val="24"/>
          <w:szCs w:val="24"/>
        </w:rPr>
      </w:pPr>
      <w:r w:rsidRPr="00BB4259">
        <w:rPr>
          <w:rFonts w:ascii="Georgia" w:hAnsi="Georgia"/>
          <w:sz w:val="24"/>
          <w:szCs w:val="24"/>
        </w:rPr>
        <w:t>Appendix I – Format for Recording Dates of Original Approval and Amendments to</w:t>
      </w:r>
    </w:p>
    <w:p w14:paraId="71A7E486" w14:textId="77777777" w:rsidR="00870AE3" w:rsidRPr="00BB4259" w:rsidRDefault="00870AE3" w:rsidP="00870AE3">
      <w:pPr>
        <w:spacing w:after="0"/>
        <w:rPr>
          <w:rFonts w:ascii="Georgia" w:hAnsi="Georgia"/>
          <w:sz w:val="24"/>
          <w:szCs w:val="24"/>
        </w:rPr>
      </w:pPr>
      <w:r w:rsidRPr="00BB4259">
        <w:rPr>
          <w:rFonts w:ascii="Georgia" w:hAnsi="Georgia"/>
          <w:sz w:val="24"/>
          <w:szCs w:val="24"/>
        </w:rPr>
        <w:t>Policies.</w:t>
      </w:r>
      <w:r w:rsidR="005010FC" w:rsidRPr="00BB4259">
        <w:rPr>
          <w:rFonts w:ascii="Georgia" w:hAnsi="Georgia"/>
          <w:sz w:val="24"/>
          <w:szCs w:val="24"/>
        </w:rPr>
        <w:fldChar w:fldCharType="begin"/>
      </w:r>
      <w:r w:rsidR="005010FC" w:rsidRPr="00BB4259">
        <w:instrText xml:space="preserve"> TC "</w:instrText>
      </w:r>
      <w:bookmarkStart w:id="95" w:name="_Toc432760122"/>
      <w:r w:rsidR="005010FC" w:rsidRPr="00BB4259">
        <w:rPr>
          <w:rFonts w:ascii="Georgia" w:hAnsi="Georgia"/>
          <w:sz w:val="24"/>
          <w:szCs w:val="24"/>
        </w:rPr>
        <w:instrText>Appendix I – Format for Recording Dates of Original Approval and Amendments to</w:instrText>
      </w:r>
      <w:bookmarkEnd w:id="95"/>
      <w:r w:rsidR="005010FC" w:rsidRPr="00BB4259">
        <w:instrText xml:space="preserve">" \f C \l "1" </w:instrText>
      </w:r>
      <w:r w:rsidR="005010FC" w:rsidRPr="00BB4259">
        <w:rPr>
          <w:rFonts w:ascii="Georgia" w:hAnsi="Georgia"/>
          <w:sz w:val="24"/>
          <w:szCs w:val="24"/>
        </w:rPr>
        <w:fldChar w:fldCharType="end"/>
      </w:r>
    </w:p>
    <w:p w14:paraId="6A6B4E81" w14:textId="77777777" w:rsidR="00870AE3" w:rsidRPr="00BB4259" w:rsidRDefault="00870AE3" w:rsidP="00870AE3">
      <w:pPr>
        <w:spacing w:after="0"/>
        <w:rPr>
          <w:rFonts w:ascii="Georgia" w:hAnsi="Georgia"/>
          <w:sz w:val="24"/>
          <w:szCs w:val="24"/>
        </w:rPr>
      </w:pPr>
    </w:p>
    <w:p w14:paraId="7B425029" w14:textId="77777777" w:rsidR="00870AE3" w:rsidRPr="00BB4259" w:rsidRDefault="00870AE3" w:rsidP="00870AE3">
      <w:pPr>
        <w:spacing w:after="0"/>
        <w:rPr>
          <w:rFonts w:ascii="Georgia" w:hAnsi="Georgia"/>
          <w:sz w:val="24"/>
          <w:szCs w:val="24"/>
        </w:rPr>
      </w:pPr>
      <w:r w:rsidRPr="00BB4259">
        <w:rPr>
          <w:rFonts w:ascii="Georgia" w:hAnsi="Georgia"/>
          <w:sz w:val="24"/>
          <w:szCs w:val="24"/>
        </w:rPr>
        <w:t>1. Main headings followed by sub-po</w:t>
      </w:r>
      <w:r w:rsidR="0080473F" w:rsidRPr="00BB4259">
        <w:rPr>
          <w:rFonts w:ascii="Georgia" w:hAnsi="Georgia"/>
          <w:sz w:val="24"/>
          <w:szCs w:val="24"/>
        </w:rPr>
        <w:t>licies</w:t>
      </w:r>
      <w:r w:rsidRPr="00BB4259">
        <w:rPr>
          <w:rFonts w:ascii="Georgia" w:hAnsi="Georgia"/>
          <w:sz w:val="24"/>
          <w:szCs w:val="24"/>
        </w:rPr>
        <w:t xml:space="preserve"> have no date affixed.</w:t>
      </w:r>
    </w:p>
    <w:p w14:paraId="6D54DAD8" w14:textId="77777777" w:rsidR="00870AE3" w:rsidRPr="00BB4259" w:rsidRDefault="00870AE3" w:rsidP="00870AE3">
      <w:pPr>
        <w:spacing w:after="0"/>
        <w:rPr>
          <w:rFonts w:ascii="Georgia" w:hAnsi="Georgia"/>
          <w:sz w:val="24"/>
          <w:szCs w:val="24"/>
        </w:rPr>
      </w:pPr>
    </w:p>
    <w:p w14:paraId="7594C895" w14:textId="77777777" w:rsidR="00870AE3" w:rsidRPr="00BB4259" w:rsidRDefault="00870AE3" w:rsidP="00870AE3">
      <w:pPr>
        <w:spacing w:after="0"/>
        <w:rPr>
          <w:rFonts w:ascii="Georgia" w:hAnsi="Georgia"/>
          <w:sz w:val="24"/>
          <w:szCs w:val="24"/>
        </w:rPr>
      </w:pPr>
      <w:r w:rsidRPr="00BB4259">
        <w:rPr>
          <w:rFonts w:ascii="Georgia" w:hAnsi="Georgia"/>
          <w:sz w:val="24"/>
          <w:szCs w:val="24"/>
        </w:rPr>
        <w:t>2. Sub-policies have the dates of original approval and subsequent amendments placed within parentheses following the policy title. All dates are retained in sequence.</w:t>
      </w:r>
    </w:p>
    <w:p w14:paraId="3F97FB9C" w14:textId="77777777" w:rsidR="00870AE3" w:rsidRPr="00BB4259" w:rsidRDefault="00870AE3" w:rsidP="00870AE3">
      <w:pPr>
        <w:spacing w:after="0"/>
        <w:rPr>
          <w:rFonts w:ascii="Georgia" w:hAnsi="Georgia"/>
          <w:sz w:val="24"/>
          <w:szCs w:val="24"/>
        </w:rPr>
      </w:pPr>
    </w:p>
    <w:p w14:paraId="4FEF05E1" w14:textId="77777777" w:rsidR="00870AE3" w:rsidRPr="00BB4259" w:rsidRDefault="00870AE3" w:rsidP="00870AE3">
      <w:pPr>
        <w:spacing w:after="0"/>
        <w:rPr>
          <w:rFonts w:ascii="Georgia" w:hAnsi="Georgia"/>
          <w:sz w:val="24"/>
          <w:szCs w:val="24"/>
        </w:rPr>
      </w:pPr>
      <w:r w:rsidRPr="00BB4259">
        <w:rPr>
          <w:rFonts w:ascii="Georgia" w:hAnsi="Georgia"/>
          <w:sz w:val="24"/>
          <w:szCs w:val="24"/>
        </w:rPr>
        <w:t>3. Main headings that stand alone with no sub-policies</w:t>
      </w:r>
      <w:r w:rsidR="0080473F" w:rsidRPr="00BB4259">
        <w:rPr>
          <w:rFonts w:ascii="Georgia" w:hAnsi="Georgia"/>
          <w:sz w:val="24"/>
          <w:szCs w:val="24"/>
        </w:rPr>
        <w:t xml:space="preserve"> </w:t>
      </w:r>
      <w:r w:rsidRPr="00BB4259">
        <w:rPr>
          <w:rFonts w:ascii="Georgia" w:hAnsi="Georgia"/>
          <w:sz w:val="24"/>
          <w:szCs w:val="24"/>
        </w:rPr>
        <w:t>are dated as in 2.</w:t>
      </w:r>
    </w:p>
    <w:p w14:paraId="7831FC83" w14:textId="77777777" w:rsidR="00870AE3" w:rsidRPr="00BB4259" w:rsidRDefault="00870AE3" w:rsidP="00870AE3">
      <w:pPr>
        <w:spacing w:after="0"/>
        <w:rPr>
          <w:rFonts w:ascii="Georgia" w:hAnsi="Georgia"/>
          <w:sz w:val="24"/>
          <w:szCs w:val="24"/>
        </w:rPr>
      </w:pPr>
    </w:p>
    <w:p w14:paraId="53B7A33C" w14:textId="77777777" w:rsidR="00870AE3" w:rsidRPr="00BB4259" w:rsidRDefault="00870AE3" w:rsidP="00870AE3">
      <w:pPr>
        <w:spacing w:after="0"/>
        <w:rPr>
          <w:rFonts w:ascii="Georgia" w:hAnsi="Georgia"/>
          <w:sz w:val="24"/>
          <w:szCs w:val="24"/>
        </w:rPr>
      </w:pPr>
      <w:r w:rsidRPr="00BB4259">
        <w:rPr>
          <w:rFonts w:ascii="Georgia" w:hAnsi="Georgia"/>
          <w:sz w:val="24"/>
          <w:szCs w:val="24"/>
        </w:rPr>
        <w:t>4. The footer contains only the page number at the right.</w:t>
      </w:r>
    </w:p>
    <w:p w14:paraId="3B10B475" w14:textId="77777777" w:rsidR="00870AE3" w:rsidRPr="00BB4259" w:rsidRDefault="00870AE3" w:rsidP="00870AE3">
      <w:pPr>
        <w:spacing w:after="0"/>
        <w:rPr>
          <w:rFonts w:ascii="Georgia" w:hAnsi="Georgia"/>
          <w:sz w:val="24"/>
          <w:szCs w:val="24"/>
        </w:rPr>
      </w:pPr>
    </w:p>
    <w:p w14:paraId="484F5B23" w14:textId="77777777" w:rsidR="00870AE3" w:rsidRPr="00BB4259" w:rsidRDefault="00870AE3" w:rsidP="00870AE3">
      <w:pPr>
        <w:spacing w:after="0"/>
        <w:rPr>
          <w:rFonts w:ascii="Georgia" w:hAnsi="Georgia"/>
          <w:sz w:val="24"/>
          <w:szCs w:val="24"/>
        </w:rPr>
      </w:pPr>
      <w:r w:rsidRPr="00BB4259">
        <w:rPr>
          <w:rFonts w:ascii="Georgia" w:hAnsi="Georgia"/>
          <w:sz w:val="24"/>
          <w:szCs w:val="24"/>
        </w:rPr>
        <w:t>5. Amended policies physically replace prior policies in the complete Policy Set.</w:t>
      </w:r>
    </w:p>
    <w:p w14:paraId="0D291CAF" w14:textId="77777777" w:rsidR="00870AE3" w:rsidRPr="00BB4259" w:rsidRDefault="00870AE3" w:rsidP="00870AE3">
      <w:pPr>
        <w:spacing w:after="0"/>
        <w:rPr>
          <w:rFonts w:ascii="Georgia" w:hAnsi="Georgia"/>
          <w:sz w:val="24"/>
          <w:szCs w:val="24"/>
        </w:rPr>
      </w:pPr>
    </w:p>
    <w:p w14:paraId="5CBFDB1C" w14:textId="3D995028" w:rsidR="00870AE3" w:rsidRPr="00BB4259" w:rsidRDefault="00870AE3" w:rsidP="00870AE3">
      <w:pPr>
        <w:spacing w:after="0"/>
        <w:rPr>
          <w:rFonts w:ascii="Georgia" w:hAnsi="Georgia"/>
          <w:sz w:val="24"/>
          <w:szCs w:val="24"/>
        </w:rPr>
      </w:pPr>
    </w:p>
    <w:p w14:paraId="66721B44" w14:textId="77777777" w:rsidR="005010FC" w:rsidRPr="00BB4259" w:rsidRDefault="005010FC" w:rsidP="00870AE3">
      <w:pPr>
        <w:spacing w:after="0"/>
        <w:rPr>
          <w:rFonts w:ascii="Georgia" w:hAnsi="Georgia"/>
          <w:sz w:val="24"/>
          <w:szCs w:val="24"/>
        </w:rPr>
      </w:pPr>
      <w:r w:rsidRPr="00BB4259">
        <w:rPr>
          <w:rFonts w:ascii="Georgia" w:hAnsi="Georgia"/>
          <w:sz w:val="24"/>
          <w:szCs w:val="24"/>
        </w:rPr>
        <w:br w:type="page"/>
      </w:r>
    </w:p>
    <w:p w14:paraId="708B1267" w14:textId="76868B83" w:rsidR="005010FC" w:rsidRPr="00BB4259" w:rsidRDefault="00926128" w:rsidP="00870AE3">
      <w:pPr>
        <w:spacing w:after="0"/>
        <w:rPr>
          <w:rFonts w:ascii="Georgia" w:hAnsi="Georgia"/>
          <w:sz w:val="24"/>
          <w:szCs w:val="24"/>
        </w:rPr>
      </w:pPr>
      <w:r>
        <w:rPr>
          <w:rFonts w:ascii="Georgia" w:hAnsi="Georgia"/>
          <w:sz w:val="24"/>
          <w:szCs w:val="24"/>
        </w:rPr>
        <w:lastRenderedPageBreak/>
        <w:t xml:space="preserve">[Reserved] </w:t>
      </w:r>
      <w:r w:rsidR="00870AE3" w:rsidRPr="00BB4259">
        <w:rPr>
          <w:rFonts w:ascii="Georgia" w:hAnsi="Georgia"/>
          <w:sz w:val="24"/>
          <w:szCs w:val="24"/>
        </w:rPr>
        <w:t>Appendix II – Five Year Plan</w:t>
      </w:r>
      <w:r w:rsidR="005010FC" w:rsidRPr="00BB4259">
        <w:rPr>
          <w:rFonts w:ascii="Georgia" w:hAnsi="Georgia"/>
          <w:sz w:val="24"/>
          <w:szCs w:val="24"/>
        </w:rPr>
        <w:fldChar w:fldCharType="begin"/>
      </w:r>
      <w:r w:rsidR="005010FC" w:rsidRPr="00BB4259">
        <w:instrText xml:space="preserve"> TC "</w:instrText>
      </w:r>
      <w:bookmarkStart w:id="96" w:name="_Toc432760123"/>
      <w:r w:rsidR="005010FC" w:rsidRPr="00BB4259">
        <w:rPr>
          <w:rFonts w:ascii="Georgia" w:hAnsi="Georgia"/>
          <w:sz w:val="24"/>
          <w:szCs w:val="24"/>
        </w:rPr>
        <w:instrText>Appendix II – Five Year Plan</w:instrText>
      </w:r>
      <w:bookmarkEnd w:id="96"/>
      <w:r w:rsidR="005010FC" w:rsidRPr="00BB4259">
        <w:instrText xml:space="preserve">" \f C \l "1" </w:instrText>
      </w:r>
      <w:r w:rsidR="005010FC" w:rsidRPr="00BB4259">
        <w:rPr>
          <w:rFonts w:ascii="Georgia" w:hAnsi="Georgia"/>
          <w:sz w:val="24"/>
          <w:szCs w:val="24"/>
        </w:rPr>
        <w:fldChar w:fldCharType="end"/>
      </w:r>
    </w:p>
    <w:p w14:paraId="4753B071" w14:textId="77777777" w:rsidR="005010FC" w:rsidRPr="00BB4259" w:rsidRDefault="005010FC" w:rsidP="00870AE3">
      <w:pPr>
        <w:spacing w:after="0"/>
        <w:rPr>
          <w:rFonts w:ascii="Georgia" w:hAnsi="Georgia"/>
          <w:sz w:val="24"/>
          <w:szCs w:val="24"/>
        </w:rPr>
      </w:pPr>
      <w:r w:rsidRPr="00BB4259">
        <w:rPr>
          <w:rFonts w:ascii="Georgia" w:hAnsi="Georgia"/>
          <w:sz w:val="24"/>
          <w:szCs w:val="24"/>
        </w:rPr>
        <w:br w:type="page"/>
      </w:r>
    </w:p>
    <w:p w14:paraId="1BF268FC" w14:textId="77777777" w:rsidR="005010FC" w:rsidRPr="00BB4259" w:rsidRDefault="00870AE3" w:rsidP="00870AE3">
      <w:pPr>
        <w:spacing w:after="0"/>
        <w:rPr>
          <w:rFonts w:ascii="Georgia" w:hAnsi="Georgia"/>
          <w:sz w:val="24"/>
          <w:szCs w:val="24"/>
        </w:rPr>
      </w:pPr>
      <w:r w:rsidRPr="00BB4259">
        <w:rPr>
          <w:rFonts w:ascii="Georgia" w:hAnsi="Georgia"/>
          <w:sz w:val="24"/>
          <w:szCs w:val="24"/>
        </w:rPr>
        <w:lastRenderedPageBreak/>
        <w:t>Appendix III – Gifts Policy</w:t>
      </w:r>
      <w:r w:rsidR="005010FC" w:rsidRPr="00BB4259">
        <w:rPr>
          <w:rFonts w:ascii="Georgia" w:hAnsi="Georgia"/>
          <w:sz w:val="24"/>
          <w:szCs w:val="24"/>
        </w:rPr>
        <w:fldChar w:fldCharType="begin"/>
      </w:r>
      <w:r w:rsidR="005010FC" w:rsidRPr="00BB4259">
        <w:instrText xml:space="preserve"> TC "</w:instrText>
      </w:r>
      <w:bookmarkStart w:id="97" w:name="_Toc432760124"/>
      <w:r w:rsidR="005010FC" w:rsidRPr="00BB4259">
        <w:rPr>
          <w:rFonts w:ascii="Georgia" w:hAnsi="Georgia"/>
          <w:sz w:val="24"/>
          <w:szCs w:val="24"/>
        </w:rPr>
        <w:instrText>Appendix III – Gifts Policy</w:instrText>
      </w:r>
      <w:bookmarkEnd w:id="97"/>
      <w:r w:rsidR="005010FC" w:rsidRPr="00BB4259">
        <w:instrText xml:space="preserve">" \f C \l "1" </w:instrText>
      </w:r>
      <w:r w:rsidR="005010FC" w:rsidRPr="00BB4259">
        <w:rPr>
          <w:rFonts w:ascii="Georgia" w:hAnsi="Georgia"/>
          <w:sz w:val="24"/>
          <w:szCs w:val="24"/>
        </w:rPr>
        <w:fldChar w:fldCharType="end"/>
      </w:r>
    </w:p>
    <w:tbl>
      <w:tblPr>
        <w:tblW w:w="1042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left w:w="0" w:type="dxa"/>
          <w:right w:w="0" w:type="dxa"/>
        </w:tblCellMar>
        <w:tblLook w:val="04A0" w:firstRow="1" w:lastRow="0" w:firstColumn="1" w:lastColumn="0" w:noHBand="0" w:noVBand="1"/>
      </w:tblPr>
      <w:tblGrid>
        <w:gridCol w:w="1120"/>
        <w:gridCol w:w="9300"/>
      </w:tblGrid>
      <w:tr w:rsidR="00926128" w14:paraId="2A6DA1A5" w14:textId="77777777" w:rsidTr="00926128">
        <w:trPr>
          <w:trHeight w:val="600"/>
        </w:trPr>
        <w:tc>
          <w:tcPr>
            <w:tcW w:w="1120" w:type="dxa"/>
            <w:shd w:val="clear" w:color="auto" w:fill="auto"/>
            <w:noWrap/>
            <w:tcMar>
              <w:top w:w="15" w:type="dxa"/>
              <w:left w:w="15" w:type="dxa"/>
              <w:bottom w:w="0" w:type="dxa"/>
              <w:right w:w="15" w:type="dxa"/>
            </w:tcMar>
            <w:vAlign w:val="center"/>
            <w:hideMark/>
          </w:tcPr>
          <w:p w14:paraId="0A74828B" w14:textId="77777777" w:rsidR="00926128" w:rsidRDefault="00926128" w:rsidP="0015336B">
            <w:pPr>
              <w:rPr>
                <w:rFonts w:ascii="Calibri" w:hAnsi="Calibri"/>
                <w:color w:val="000000"/>
              </w:rPr>
            </w:pPr>
            <w:r>
              <w:rPr>
                <w:rFonts w:ascii="Calibri" w:hAnsi="Calibri"/>
                <w:color w:val="000000"/>
              </w:rPr>
              <w:t>GIFT.1</w:t>
            </w:r>
          </w:p>
        </w:tc>
        <w:tc>
          <w:tcPr>
            <w:tcW w:w="9300" w:type="dxa"/>
            <w:shd w:val="clear" w:color="auto" w:fill="auto"/>
            <w:tcMar>
              <w:top w:w="15" w:type="dxa"/>
              <w:left w:w="15" w:type="dxa"/>
              <w:bottom w:w="0" w:type="dxa"/>
              <w:right w:w="15" w:type="dxa"/>
            </w:tcMar>
            <w:vAlign w:val="center"/>
            <w:hideMark/>
          </w:tcPr>
          <w:p w14:paraId="32C0D30E" w14:textId="77777777" w:rsidR="00926128" w:rsidRDefault="00926128" w:rsidP="0015336B">
            <w:pPr>
              <w:rPr>
                <w:rFonts w:ascii="Calibri" w:hAnsi="Calibri"/>
                <w:color w:val="000000"/>
              </w:rPr>
            </w:pPr>
            <w:r>
              <w:rPr>
                <w:rFonts w:ascii="Calibri" w:hAnsi="Calibri"/>
                <w:color w:val="000000"/>
              </w:rPr>
              <w:t>The purpose of this policy is to establish guidelines for evaluating and accepting charitable gifts in an efficient, ethical, legal and professional manner.</w:t>
            </w:r>
          </w:p>
        </w:tc>
      </w:tr>
      <w:tr w:rsidR="00926128" w14:paraId="189DAA1E" w14:textId="77777777" w:rsidTr="00926128">
        <w:trPr>
          <w:trHeight w:val="2400"/>
        </w:trPr>
        <w:tc>
          <w:tcPr>
            <w:tcW w:w="0" w:type="auto"/>
            <w:shd w:val="clear" w:color="auto" w:fill="auto"/>
            <w:noWrap/>
            <w:tcMar>
              <w:top w:w="15" w:type="dxa"/>
              <w:left w:w="15" w:type="dxa"/>
              <w:bottom w:w="0" w:type="dxa"/>
              <w:right w:w="15" w:type="dxa"/>
            </w:tcMar>
            <w:vAlign w:val="center"/>
            <w:hideMark/>
          </w:tcPr>
          <w:p w14:paraId="4ADEFD73" w14:textId="77777777" w:rsidR="00926128" w:rsidRDefault="00926128" w:rsidP="0015336B">
            <w:pPr>
              <w:rPr>
                <w:rFonts w:ascii="Calibri" w:hAnsi="Calibri"/>
                <w:color w:val="000000"/>
              </w:rPr>
            </w:pPr>
            <w:r>
              <w:rPr>
                <w:rFonts w:ascii="Calibri" w:hAnsi="Calibri"/>
                <w:color w:val="000000"/>
              </w:rPr>
              <w:t>GIFT.2</w:t>
            </w:r>
          </w:p>
        </w:tc>
        <w:tc>
          <w:tcPr>
            <w:tcW w:w="9300" w:type="dxa"/>
            <w:shd w:val="clear" w:color="auto" w:fill="auto"/>
            <w:tcMar>
              <w:top w:w="15" w:type="dxa"/>
              <w:left w:w="15" w:type="dxa"/>
              <w:bottom w:w="0" w:type="dxa"/>
              <w:right w:w="15" w:type="dxa"/>
            </w:tcMar>
            <w:vAlign w:val="center"/>
            <w:hideMark/>
          </w:tcPr>
          <w:p w14:paraId="67ADFBB1" w14:textId="77777777" w:rsidR="00926128" w:rsidRDefault="00926128" w:rsidP="0015336B">
            <w:pPr>
              <w:rPr>
                <w:rFonts w:ascii="Calibri" w:hAnsi="Calibri"/>
                <w:color w:val="000000"/>
              </w:rPr>
            </w:pPr>
            <w:r>
              <w:rPr>
                <w:rFonts w:ascii="Calibri" w:hAnsi="Calibri"/>
                <w:color w:val="000000"/>
              </w:rPr>
              <w:t>The General Fund refers to the Annual Operating Budget and Unrestricted Net Assets of UUCE. The Endowment is a permanently restricted fund created to "provide for the long-term health and survival of the Congregation." The Capital Fund was created initially to fund the purchase and renovation of the Church property at 13th and Chambers. The Capital Fund exists to provide for this and other capital needs. Designated gifts can be made to the Unitarian Universalist Church in Eugene (UUCE) Endowment, to the (UUCE) Capital Fund, or to other funds as established by the Board of Trustees. Only the Board of Trustees (BoT) or it's designee can create a "fund."</w:t>
            </w:r>
          </w:p>
        </w:tc>
      </w:tr>
      <w:tr w:rsidR="00926128" w14:paraId="3711F060" w14:textId="77777777" w:rsidTr="00926128">
        <w:trPr>
          <w:trHeight w:val="1800"/>
        </w:trPr>
        <w:tc>
          <w:tcPr>
            <w:tcW w:w="0" w:type="auto"/>
            <w:shd w:val="clear" w:color="auto" w:fill="auto"/>
            <w:noWrap/>
            <w:tcMar>
              <w:top w:w="15" w:type="dxa"/>
              <w:left w:w="15" w:type="dxa"/>
              <w:bottom w:w="0" w:type="dxa"/>
              <w:right w:w="15" w:type="dxa"/>
            </w:tcMar>
            <w:vAlign w:val="center"/>
            <w:hideMark/>
          </w:tcPr>
          <w:p w14:paraId="7393FB31" w14:textId="77777777" w:rsidR="00926128" w:rsidRDefault="00926128" w:rsidP="0015336B">
            <w:pPr>
              <w:rPr>
                <w:rFonts w:ascii="Calibri" w:hAnsi="Calibri"/>
                <w:color w:val="000000"/>
              </w:rPr>
            </w:pPr>
            <w:r>
              <w:rPr>
                <w:rFonts w:ascii="Calibri" w:hAnsi="Calibri"/>
                <w:color w:val="000000"/>
              </w:rPr>
              <w:t>GIFT.2.1</w:t>
            </w:r>
          </w:p>
        </w:tc>
        <w:tc>
          <w:tcPr>
            <w:tcW w:w="9300" w:type="dxa"/>
            <w:shd w:val="clear" w:color="auto" w:fill="auto"/>
            <w:tcMar>
              <w:top w:w="15" w:type="dxa"/>
              <w:left w:w="15" w:type="dxa"/>
              <w:bottom w:w="0" w:type="dxa"/>
              <w:right w:w="15" w:type="dxa"/>
            </w:tcMar>
            <w:vAlign w:val="center"/>
            <w:hideMark/>
          </w:tcPr>
          <w:p w14:paraId="0F186CC8" w14:textId="77777777" w:rsidR="00926128" w:rsidRDefault="00926128" w:rsidP="0015336B">
            <w:pPr>
              <w:rPr>
                <w:rFonts w:ascii="Calibri" w:hAnsi="Calibri"/>
                <w:color w:val="000000"/>
              </w:rPr>
            </w:pPr>
            <w:r>
              <w:rPr>
                <w:rFonts w:ascii="Calibri" w:hAnsi="Calibri"/>
                <w:color w:val="000000"/>
              </w:rPr>
              <w:t>All contributions given to the UUCE are the ultimate property of the UUCE. UUCE will make every good faith effort to use funds as designated by the donor for a reasonable period of time (up to two years). If designated funds cannot be used for their originally specified purpose, UUCE shall endeavor to find a complementary use, or shall reserve the right to expend the gift. Any agreements made at the time of donation shall not supersede UUCE's right to ultimate determination of the use of contributions.</w:t>
            </w:r>
          </w:p>
        </w:tc>
      </w:tr>
      <w:tr w:rsidR="00926128" w14:paraId="3DB1CA92" w14:textId="77777777" w:rsidTr="00926128">
        <w:trPr>
          <w:trHeight w:val="8190"/>
        </w:trPr>
        <w:tc>
          <w:tcPr>
            <w:tcW w:w="0" w:type="auto"/>
            <w:shd w:val="clear" w:color="auto" w:fill="auto"/>
            <w:noWrap/>
            <w:tcMar>
              <w:top w:w="15" w:type="dxa"/>
              <w:left w:w="15" w:type="dxa"/>
              <w:bottom w:w="0" w:type="dxa"/>
              <w:right w:w="15" w:type="dxa"/>
            </w:tcMar>
            <w:vAlign w:val="center"/>
            <w:hideMark/>
          </w:tcPr>
          <w:p w14:paraId="463F63CC" w14:textId="77777777" w:rsidR="00926128" w:rsidRDefault="00926128" w:rsidP="0015336B">
            <w:pPr>
              <w:rPr>
                <w:rFonts w:ascii="Calibri" w:hAnsi="Calibri"/>
                <w:color w:val="000000"/>
              </w:rPr>
            </w:pPr>
            <w:r>
              <w:rPr>
                <w:rFonts w:ascii="Calibri" w:hAnsi="Calibri"/>
                <w:color w:val="000000"/>
              </w:rPr>
              <w:lastRenderedPageBreak/>
              <w:t>GIFT.3</w:t>
            </w:r>
          </w:p>
        </w:tc>
        <w:tc>
          <w:tcPr>
            <w:tcW w:w="9300" w:type="dxa"/>
            <w:shd w:val="clear" w:color="auto" w:fill="auto"/>
            <w:tcMar>
              <w:top w:w="15" w:type="dxa"/>
              <w:left w:w="15" w:type="dxa"/>
              <w:bottom w:w="0" w:type="dxa"/>
              <w:right w:w="15" w:type="dxa"/>
            </w:tcMar>
            <w:vAlign w:val="center"/>
            <w:hideMark/>
          </w:tcPr>
          <w:p w14:paraId="08E4698C" w14:textId="77777777" w:rsidR="00926128" w:rsidRDefault="00926128" w:rsidP="0015336B">
            <w:pPr>
              <w:rPr>
                <w:rFonts w:ascii="Calibri" w:hAnsi="Calibri"/>
                <w:color w:val="000000"/>
              </w:rPr>
            </w:pPr>
            <w:r>
              <w:rPr>
                <w:rFonts w:ascii="Calibri" w:hAnsi="Calibri"/>
                <w:color w:val="000000"/>
              </w:rPr>
              <w:t>GIFT.3.1.  Unless otherwise designated or restricted by purpose or time, all gifts to UUCE will go to the General Fund.</w:t>
            </w:r>
            <w:r>
              <w:rPr>
                <w:rFonts w:ascii="Calibri" w:hAnsi="Calibri"/>
                <w:color w:val="000000"/>
              </w:rPr>
              <w:br/>
            </w:r>
            <w:r>
              <w:rPr>
                <w:rFonts w:ascii="Calibri" w:hAnsi="Calibri"/>
                <w:color w:val="000000"/>
              </w:rPr>
              <w:br/>
              <w:t>GIFT.3.2  Any gift accepted by UUCE must be consistent with the policies and purposes of UUCE.</w:t>
            </w:r>
            <w:r>
              <w:rPr>
                <w:rFonts w:ascii="Calibri" w:hAnsi="Calibri"/>
                <w:color w:val="000000"/>
              </w:rPr>
              <w:br/>
            </w:r>
            <w:r>
              <w:rPr>
                <w:rFonts w:ascii="Calibri" w:hAnsi="Calibri"/>
                <w:color w:val="000000"/>
              </w:rPr>
              <w:br/>
              <w:t>GIFT.3.3  The UUCE may only accept gifts from individuals, corporations, trusts, foundations and others that:</w:t>
            </w:r>
            <w:r>
              <w:rPr>
                <w:rFonts w:ascii="Calibri" w:hAnsi="Calibri"/>
                <w:color w:val="000000"/>
              </w:rPr>
              <w:br/>
            </w:r>
            <w:r>
              <w:rPr>
                <w:rFonts w:ascii="Calibri" w:hAnsi="Calibri"/>
                <w:color w:val="000000"/>
              </w:rPr>
              <w:br/>
              <w:t>3.3.1  fit with UUCE's mission, goals, programs and activities;</w:t>
            </w:r>
            <w:r>
              <w:rPr>
                <w:rFonts w:ascii="Calibri" w:hAnsi="Calibri"/>
                <w:color w:val="000000"/>
              </w:rPr>
              <w:br/>
              <w:t>3.3.2  provide measurable benefit to UUCE; and</w:t>
            </w:r>
            <w:r>
              <w:rPr>
                <w:rFonts w:ascii="Calibri" w:hAnsi="Calibri"/>
                <w:color w:val="000000"/>
              </w:rPr>
              <w:br/>
              <w:t>3.3.3  do not present significant economic or non-economic drawbacks.</w:t>
            </w:r>
            <w:r>
              <w:rPr>
                <w:rFonts w:ascii="Calibri" w:hAnsi="Calibri"/>
                <w:color w:val="000000"/>
              </w:rPr>
              <w:br/>
            </w:r>
            <w:r>
              <w:rPr>
                <w:rFonts w:ascii="Calibri" w:hAnsi="Calibri"/>
                <w:color w:val="000000"/>
              </w:rPr>
              <w:br/>
              <w:t>GIFT.3.4  In addition, UUCE will not accept gifts that:</w:t>
            </w:r>
            <w:r>
              <w:rPr>
                <w:rFonts w:ascii="Calibri" w:hAnsi="Calibri"/>
                <w:color w:val="000000"/>
              </w:rPr>
              <w:br/>
            </w:r>
            <w:r>
              <w:rPr>
                <w:rFonts w:ascii="Calibri" w:hAnsi="Calibri"/>
                <w:color w:val="000000"/>
              </w:rPr>
              <w:br/>
              <w:t>3.4.1  Violate our tax-exempt status</w:t>
            </w:r>
            <w:r>
              <w:rPr>
                <w:rFonts w:ascii="Calibri" w:hAnsi="Calibri"/>
                <w:color w:val="000000"/>
              </w:rPr>
              <w:br/>
              <w:t>3.4.2  Violate laws or are otherwise unethical, including gifts that discriminate based upon race, color, sex, sexual orientation, gender identity, class, creed, ethnic or national identity, physical ability, or age;</w:t>
            </w:r>
            <w:r>
              <w:rPr>
                <w:rFonts w:ascii="Calibri" w:hAnsi="Calibri"/>
                <w:color w:val="000000"/>
              </w:rPr>
              <w:br/>
              <w:t>3.4.3  Inhibit the procurement of gifts from other donors;</w:t>
            </w:r>
            <w:r>
              <w:rPr>
                <w:rFonts w:ascii="Calibri" w:hAnsi="Calibri"/>
                <w:color w:val="000000"/>
              </w:rPr>
              <w:br/>
              <w:t>3.4.4  Lack charitable intent or disproportionately benefit the donor as compared to UUCE; or</w:t>
            </w:r>
            <w:r>
              <w:rPr>
                <w:rFonts w:ascii="Calibri" w:hAnsi="Calibri"/>
                <w:color w:val="000000"/>
              </w:rPr>
              <w:br/>
              <w:t>3.4.5  Cost UUCE more than they benefit UUCE.</w:t>
            </w:r>
            <w:r>
              <w:rPr>
                <w:rFonts w:ascii="Calibri" w:hAnsi="Calibri"/>
                <w:color w:val="000000"/>
              </w:rPr>
              <w:br/>
            </w:r>
            <w:r>
              <w:rPr>
                <w:rFonts w:ascii="Calibri" w:hAnsi="Calibri"/>
                <w:color w:val="000000"/>
              </w:rPr>
              <w:br/>
              <w:t>GIFT.3.5  Final authority to accept or decline gifts rests solely with the Board of Trustees (BoT) and/or their designees; hereafter referred to as "the Committee."</w:t>
            </w:r>
            <w:r>
              <w:rPr>
                <w:rFonts w:ascii="Calibri" w:hAnsi="Calibri"/>
                <w:color w:val="000000"/>
              </w:rPr>
              <w:br/>
            </w:r>
            <w:r>
              <w:rPr>
                <w:rFonts w:ascii="Calibri" w:hAnsi="Calibri"/>
                <w:color w:val="000000"/>
              </w:rPr>
              <w:br/>
              <w:t>GIFT.3.6  UUCE BoT or the Committee will initially examine whether a proposed gift complies with these criteria and the rest of this policy. If the gift will clearly not comply, the donor should be informed quickly and politely that UUCE will not be able to accept the gift.</w:t>
            </w:r>
            <w:r>
              <w:rPr>
                <w:rFonts w:ascii="Calibri" w:hAnsi="Calibri"/>
                <w:color w:val="000000"/>
              </w:rPr>
              <w:br/>
            </w:r>
            <w:r>
              <w:rPr>
                <w:rFonts w:ascii="Calibri" w:hAnsi="Calibri"/>
                <w:color w:val="000000"/>
              </w:rPr>
              <w:br/>
              <w:t>GIFT.3.7  The Committee may accept the following types of gifts without prior review and approval of Board so long as the gift is unrestricted or restricted to a purpose or fund that the Board has previously approved and it complies with the criteria in section 3.</w:t>
            </w:r>
            <w:r>
              <w:rPr>
                <w:rFonts w:ascii="Calibri" w:hAnsi="Calibri"/>
                <w:color w:val="000000"/>
              </w:rPr>
              <w:br/>
            </w:r>
            <w:r>
              <w:rPr>
                <w:rFonts w:ascii="Calibri" w:hAnsi="Calibri"/>
                <w:color w:val="000000"/>
              </w:rPr>
              <w:br/>
              <w:t>3.7.1  Cash. Cash gifts are acceptable in any form, including checks, money orders, credit cards, or when available, on-line donations.</w:t>
            </w:r>
            <w:r>
              <w:rPr>
                <w:rFonts w:ascii="Calibri" w:hAnsi="Calibri"/>
                <w:color w:val="000000"/>
              </w:rPr>
              <w:br/>
              <w:t>3.7.2  Marketable Securities. Marketable securities may be transferred electronically to UUCE through a broker or other Financial Institution. It is the Policy of UUCE to liquidate gifted securities expediently unless the Board specifically approves their retention.</w:t>
            </w:r>
            <w:r>
              <w:rPr>
                <w:rFonts w:ascii="Calibri" w:hAnsi="Calibri"/>
                <w:color w:val="000000"/>
              </w:rPr>
              <w:br/>
              <w:t>3.7.3  Bequests. Currently UUCE may accept bequests including gifts in Wills or beneficiary designations under trusts, life insurance policies, commercial annuities, retirement plans or other assets for which a beneficiary may be legally named.</w:t>
            </w:r>
            <w:r>
              <w:rPr>
                <w:rFonts w:ascii="Calibri" w:hAnsi="Calibri"/>
                <w:color w:val="000000"/>
              </w:rPr>
              <w:br/>
            </w:r>
            <w:r>
              <w:rPr>
                <w:rFonts w:ascii="Calibri" w:hAnsi="Calibri"/>
                <w:color w:val="000000"/>
              </w:rPr>
              <w:br/>
            </w:r>
            <w:r>
              <w:rPr>
                <w:rFonts w:ascii="Calibri" w:hAnsi="Calibri"/>
                <w:color w:val="000000"/>
              </w:rPr>
              <w:lastRenderedPageBreak/>
              <w:t>GIFT.3.8  Administrative Costs and Expenses. It is the objective of UUCE that direct costs of administering deferred gifts will not be borne by the general fund, since to do so would require subsidization by unrestricted gifts from others. Therefore, costs incurred by UUCE directly shall be reimbursed out of the assets of the gift.</w:t>
            </w:r>
            <w:r>
              <w:rPr>
                <w:rFonts w:ascii="Calibri" w:hAnsi="Calibri"/>
                <w:color w:val="000000"/>
              </w:rPr>
              <w:br/>
            </w:r>
            <w:r>
              <w:rPr>
                <w:rFonts w:ascii="Calibri" w:hAnsi="Calibri"/>
                <w:color w:val="000000"/>
              </w:rPr>
              <w:br/>
              <w:t>GIFT.3.9  Memorial Gifts. UUCE encourages the contribution of unrestricted memorial gifts and bequests. Gifts with specified restriction are subject to Board review per these policies.</w:t>
            </w:r>
            <w:r>
              <w:rPr>
                <w:rFonts w:ascii="Calibri" w:hAnsi="Calibri"/>
                <w:color w:val="000000"/>
              </w:rPr>
              <w:br/>
            </w:r>
            <w:r>
              <w:rPr>
                <w:rFonts w:ascii="Calibri" w:hAnsi="Calibri"/>
                <w:color w:val="000000"/>
              </w:rPr>
              <w:br/>
              <w:t>GIFT.3.10  Tangible Personal Property. UUCE may accept gifts of tangible personal property valued at under $5,000 which are easily put to use for UUCE's charitable purpose and over which UUCE has complete control including discretion to retain or liquidate.</w:t>
            </w:r>
          </w:p>
        </w:tc>
      </w:tr>
      <w:tr w:rsidR="00926128" w14:paraId="2DC2E48F" w14:textId="77777777" w:rsidTr="00926128">
        <w:trPr>
          <w:trHeight w:val="5700"/>
        </w:trPr>
        <w:tc>
          <w:tcPr>
            <w:tcW w:w="0" w:type="auto"/>
            <w:shd w:val="clear" w:color="auto" w:fill="auto"/>
            <w:noWrap/>
            <w:tcMar>
              <w:top w:w="15" w:type="dxa"/>
              <w:left w:w="15" w:type="dxa"/>
              <w:bottom w:w="0" w:type="dxa"/>
              <w:right w:w="15" w:type="dxa"/>
            </w:tcMar>
            <w:vAlign w:val="center"/>
            <w:hideMark/>
          </w:tcPr>
          <w:p w14:paraId="68B50B0B" w14:textId="77777777" w:rsidR="00926128" w:rsidRDefault="00926128" w:rsidP="0015336B">
            <w:pPr>
              <w:rPr>
                <w:rFonts w:ascii="Calibri" w:hAnsi="Calibri"/>
                <w:color w:val="000000"/>
              </w:rPr>
            </w:pPr>
            <w:r>
              <w:rPr>
                <w:rFonts w:ascii="Calibri" w:hAnsi="Calibri"/>
                <w:color w:val="000000"/>
              </w:rPr>
              <w:lastRenderedPageBreak/>
              <w:t>GIFT.4</w:t>
            </w:r>
          </w:p>
        </w:tc>
        <w:tc>
          <w:tcPr>
            <w:tcW w:w="9300" w:type="dxa"/>
            <w:shd w:val="clear" w:color="auto" w:fill="auto"/>
            <w:tcMar>
              <w:top w:w="15" w:type="dxa"/>
              <w:left w:w="15" w:type="dxa"/>
              <w:bottom w:w="0" w:type="dxa"/>
              <w:right w:w="15" w:type="dxa"/>
            </w:tcMar>
            <w:vAlign w:val="center"/>
            <w:hideMark/>
          </w:tcPr>
          <w:p w14:paraId="04759432" w14:textId="77777777" w:rsidR="00926128" w:rsidRDefault="00926128" w:rsidP="0015336B">
            <w:pPr>
              <w:rPr>
                <w:rFonts w:ascii="Calibri" w:hAnsi="Calibri"/>
                <w:color w:val="000000"/>
              </w:rPr>
            </w:pPr>
            <w:r>
              <w:rPr>
                <w:rFonts w:ascii="Calibri" w:hAnsi="Calibri"/>
                <w:color w:val="000000"/>
              </w:rPr>
              <w:t>GIFT.4  The following types of gifts may only be accepted by the Board after careful review:</w:t>
            </w:r>
            <w:r>
              <w:rPr>
                <w:rFonts w:ascii="Calibri" w:hAnsi="Calibri"/>
                <w:color w:val="000000"/>
              </w:rPr>
              <w:br/>
            </w:r>
            <w:r>
              <w:rPr>
                <w:rFonts w:ascii="Calibri" w:hAnsi="Calibri"/>
                <w:color w:val="000000"/>
              </w:rPr>
              <w:br/>
              <w:t>GIFT.4.1  Tangible Personal Property. Tangible personal property valued at over $5,000, or which the donor is requiring UUCE to retain, or the use of which is not related to UUCE's charitable purpose.</w:t>
            </w:r>
            <w:r>
              <w:rPr>
                <w:rFonts w:ascii="Calibri" w:hAnsi="Calibri"/>
                <w:color w:val="000000"/>
              </w:rPr>
              <w:br/>
            </w:r>
            <w:r>
              <w:rPr>
                <w:rFonts w:ascii="Calibri" w:hAnsi="Calibri"/>
                <w:color w:val="000000"/>
              </w:rPr>
              <w:br/>
              <w:t>GIFT.4.2  Life Insurance Policies. Gifts of life insurance where UUCE is named as both beneficiary and irrevocable owner of the insurance policy. The donor must agree to pay, before due, any future premium payments owing on the policy.</w:t>
            </w:r>
            <w:r>
              <w:rPr>
                <w:rFonts w:ascii="Calibri" w:hAnsi="Calibri"/>
                <w:color w:val="000000"/>
              </w:rPr>
              <w:br/>
            </w:r>
            <w:r>
              <w:rPr>
                <w:rFonts w:ascii="Calibri" w:hAnsi="Calibri"/>
                <w:color w:val="000000"/>
              </w:rPr>
              <w:br/>
              <w:t>GIFT.4.3  Real Estate. UUCE encourages liquidation of all real property assets before contribution. All gifts of real estate must be carefully and fully investigated to determine: if the property is marketable; if it is suitable for UUCE's mission, goals and needs; costs of evaluation, management and liquidation; whether the property presents environmental or other liabilities or risks; and other economic and noneconomic factors.</w:t>
            </w:r>
            <w:r>
              <w:rPr>
                <w:rFonts w:ascii="Calibri" w:hAnsi="Calibri"/>
                <w:color w:val="000000"/>
              </w:rPr>
              <w:br/>
              <w:t>Gifts Which Require Prior Review And Acceptance By The Board</w:t>
            </w:r>
            <w:r>
              <w:rPr>
                <w:rFonts w:ascii="Calibri" w:hAnsi="Calibri"/>
                <w:color w:val="000000"/>
              </w:rPr>
              <w:br/>
              <w:t>GIFT.4.4  Gifts Involving Trusteeship, Fiduciary other Legal Duties. UUCE may not serve as a trustee, personal representative, executor or other fiduciary without specific approval of the Board and legal review of the gift and the accompanying duties.</w:t>
            </w:r>
          </w:p>
        </w:tc>
      </w:tr>
      <w:tr w:rsidR="00926128" w14:paraId="4118B993" w14:textId="77777777" w:rsidTr="00926128">
        <w:trPr>
          <w:trHeight w:val="1200"/>
        </w:trPr>
        <w:tc>
          <w:tcPr>
            <w:tcW w:w="0" w:type="auto"/>
            <w:shd w:val="clear" w:color="auto" w:fill="auto"/>
            <w:noWrap/>
            <w:tcMar>
              <w:top w:w="15" w:type="dxa"/>
              <w:left w:w="15" w:type="dxa"/>
              <w:bottom w:w="0" w:type="dxa"/>
              <w:right w:w="15" w:type="dxa"/>
            </w:tcMar>
            <w:vAlign w:val="center"/>
            <w:hideMark/>
          </w:tcPr>
          <w:p w14:paraId="28C703BD" w14:textId="77777777" w:rsidR="00926128" w:rsidRDefault="00926128" w:rsidP="0015336B">
            <w:pPr>
              <w:rPr>
                <w:rFonts w:ascii="Calibri" w:hAnsi="Calibri"/>
                <w:color w:val="000000"/>
              </w:rPr>
            </w:pPr>
            <w:r>
              <w:rPr>
                <w:rFonts w:ascii="Calibri" w:hAnsi="Calibri"/>
                <w:color w:val="000000"/>
              </w:rPr>
              <w:t>GIFT.5</w:t>
            </w:r>
          </w:p>
        </w:tc>
        <w:tc>
          <w:tcPr>
            <w:tcW w:w="9300" w:type="dxa"/>
            <w:shd w:val="clear" w:color="auto" w:fill="auto"/>
            <w:tcMar>
              <w:top w:w="15" w:type="dxa"/>
              <w:left w:w="15" w:type="dxa"/>
              <w:bottom w:w="0" w:type="dxa"/>
              <w:right w:w="15" w:type="dxa"/>
            </w:tcMar>
            <w:vAlign w:val="center"/>
            <w:hideMark/>
          </w:tcPr>
          <w:p w14:paraId="75E72F91" w14:textId="77777777" w:rsidR="00926128" w:rsidRDefault="00926128" w:rsidP="0015336B">
            <w:pPr>
              <w:rPr>
                <w:rFonts w:ascii="Calibri" w:hAnsi="Calibri"/>
                <w:color w:val="000000"/>
              </w:rPr>
            </w:pPr>
            <w:r>
              <w:rPr>
                <w:rFonts w:ascii="Calibri" w:hAnsi="Calibri"/>
                <w:color w:val="000000"/>
              </w:rPr>
              <w:t>GIFT.5  UUCE may accept written promises from donors to pay money or donate other assets. Pledges are tracked and reported through a pledge database and pledge statements are generated for the donor at least annually. Pledge revenue is recorded when received in accordance with Generally Accepted Accounting Principles.</w:t>
            </w:r>
          </w:p>
        </w:tc>
      </w:tr>
      <w:tr w:rsidR="00926128" w14:paraId="3B2B2232" w14:textId="77777777" w:rsidTr="00926128">
        <w:trPr>
          <w:trHeight w:val="1500"/>
        </w:trPr>
        <w:tc>
          <w:tcPr>
            <w:tcW w:w="0" w:type="auto"/>
            <w:shd w:val="clear" w:color="auto" w:fill="auto"/>
            <w:noWrap/>
            <w:tcMar>
              <w:top w:w="15" w:type="dxa"/>
              <w:left w:w="15" w:type="dxa"/>
              <w:bottom w:w="0" w:type="dxa"/>
              <w:right w:w="15" w:type="dxa"/>
            </w:tcMar>
            <w:vAlign w:val="center"/>
            <w:hideMark/>
          </w:tcPr>
          <w:p w14:paraId="6C940574" w14:textId="77777777" w:rsidR="00926128" w:rsidRDefault="00926128" w:rsidP="0015336B">
            <w:pPr>
              <w:rPr>
                <w:rFonts w:ascii="Calibri" w:hAnsi="Calibri"/>
                <w:color w:val="000000"/>
              </w:rPr>
            </w:pPr>
            <w:r>
              <w:rPr>
                <w:rFonts w:ascii="Calibri" w:hAnsi="Calibri"/>
                <w:color w:val="000000"/>
              </w:rPr>
              <w:t>GIFT.6</w:t>
            </w:r>
          </w:p>
        </w:tc>
        <w:tc>
          <w:tcPr>
            <w:tcW w:w="9300" w:type="dxa"/>
            <w:shd w:val="clear" w:color="auto" w:fill="auto"/>
            <w:tcMar>
              <w:top w:w="15" w:type="dxa"/>
              <w:left w:w="15" w:type="dxa"/>
              <w:bottom w:w="0" w:type="dxa"/>
              <w:right w:w="15" w:type="dxa"/>
            </w:tcMar>
            <w:vAlign w:val="center"/>
            <w:hideMark/>
          </w:tcPr>
          <w:p w14:paraId="05A2372B" w14:textId="77777777" w:rsidR="00926128" w:rsidRDefault="00926128" w:rsidP="0015336B">
            <w:pPr>
              <w:rPr>
                <w:rFonts w:ascii="Calibri" w:hAnsi="Calibri"/>
                <w:color w:val="000000"/>
              </w:rPr>
            </w:pPr>
            <w:r>
              <w:rPr>
                <w:rFonts w:ascii="Calibri" w:hAnsi="Calibri"/>
                <w:color w:val="000000"/>
              </w:rPr>
              <w:t>GIFT.6  UUCE may accept gifts temporarily restricted to a particular time or purpose.  All restrictions must comply with the requirements of this Gift Acceptance Policy. Donor restrictions must be acknowledged in writing and previously approved by the BoT or the Committee. By law, solicitation materials prepared by UUCE also create binding restrictions if the materials specifically solicit for a particular purpose or purposes.</w:t>
            </w:r>
          </w:p>
        </w:tc>
      </w:tr>
      <w:tr w:rsidR="00926128" w14:paraId="2C0C29C5" w14:textId="77777777" w:rsidTr="00926128">
        <w:trPr>
          <w:trHeight w:val="1500"/>
        </w:trPr>
        <w:tc>
          <w:tcPr>
            <w:tcW w:w="0" w:type="auto"/>
            <w:shd w:val="clear" w:color="auto" w:fill="auto"/>
            <w:noWrap/>
            <w:tcMar>
              <w:top w:w="15" w:type="dxa"/>
              <w:left w:w="15" w:type="dxa"/>
              <w:bottom w:w="0" w:type="dxa"/>
              <w:right w:w="15" w:type="dxa"/>
            </w:tcMar>
            <w:vAlign w:val="center"/>
            <w:hideMark/>
          </w:tcPr>
          <w:p w14:paraId="00CBAD23" w14:textId="77777777" w:rsidR="00926128" w:rsidRDefault="00926128" w:rsidP="0015336B">
            <w:pPr>
              <w:rPr>
                <w:rFonts w:ascii="Calibri" w:hAnsi="Calibri"/>
                <w:color w:val="000000"/>
              </w:rPr>
            </w:pPr>
            <w:r>
              <w:rPr>
                <w:rFonts w:ascii="Calibri" w:hAnsi="Calibri"/>
                <w:color w:val="000000"/>
              </w:rPr>
              <w:t>GIFT.7</w:t>
            </w:r>
          </w:p>
        </w:tc>
        <w:tc>
          <w:tcPr>
            <w:tcW w:w="9300" w:type="dxa"/>
            <w:shd w:val="clear" w:color="auto" w:fill="auto"/>
            <w:tcMar>
              <w:top w:w="15" w:type="dxa"/>
              <w:left w:w="15" w:type="dxa"/>
              <w:bottom w:w="0" w:type="dxa"/>
              <w:right w:w="15" w:type="dxa"/>
            </w:tcMar>
            <w:vAlign w:val="center"/>
            <w:hideMark/>
          </w:tcPr>
          <w:p w14:paraId="20BDCA72" w14:textId="77777777" w:rsidR="00926128" w:rsidRDefault="00926128" w:rsidP="0015336B">
            <w:pPr>
              <w:rPr>
                <w:rFonts w:ascii="Calibri" w:hAnsi="Calibri"/>
                <w:color w:val="000000"/>
              </w:rPr>
            </w:pPr>
            <w:r>
              <w:rPr>
                <w:rFonts w:ascii="Calibri" w:hAnsi="Calibri"/>
                <w:color w:val="000000"/>
              </w:rPr>
              <w:t>GIFT.7  A separate project code is established in the chart of accounts for restricted funding sources which utilize line item budgets. Expenses which fulfill the restrictions of the donor are recorded in that donor's project code. Separate bank or other financial institution accounts are not required for each restricted funding source. UUCE may at times choose to establish designated investment accounts to facilitate management of the funds.</w:t>
            </w:r>
          </w:p>
        </w:tc>
      </w:tr>
      <w:tr w:rsidR="00926128" w14:paraId="2B97FD31" w14:textId="77777777" w:rsidTr="00926128">
        <w:trPr>
          <w:trHeight w:val="1200"/>
        </w:trPr>
        <w:tc>
          <w:tcPr>
            <w:tcW w:w="0" w:type="auto"/>
            <w:shd w:val="clear" w:color="auto" w:fill="auto"/>
            <w:noWrap/>
            <w:tcMar>
              <w:top w:w="15" w:type="dxa"/>
              <w:left w:w="15" w:type="dxa"/>
              <w:bottom w:w="0" w:type="dxa"/>
              <w:right w:w="15" w:type="dxa"/>
            </w:tcMar>
            <w:vAlign w:val="center"/>
            <w:hideMark/>
          </w:tcPr>
          <w:p w14:paraId="69AB2BF0" w14:textId="77777777" w:rsidR="00926128" w:rsidRDefault="00926128" w:rsidP="0015336B">
            <w:pPr>
              <w:rPr>
                <w:rFonts w:ascii="Calibri" w:hAnsi="Calibri"/>
                <w:color w:val="000000"/>
              </w:rPr>
            </w:pPr>
            <w:r>
              <w:rPr>
                <w:rFonts w:ascii="Calibri" w:hAnsi="Calibri"/>
                <w:color w:val="000000"/>
              </w:rPr>
              <w:t>GIFT.8</w:t>
            </w:r>
          </w:p>
        </w:tc>
        <w:tc>
          <w:tcPr>
            <w:tcW w:w="9300" w:type="dxa"/>
            <w:shd w:val="clear" w:color="auto" w:fill="auto"/>
            <w:tcMar>
              <w:top w:w="15" w:type="dxa"/>
              <w:left w:w="15" w:type="dxa"/>
              <w:bottom w:w="0" w:type="dxa"/>
              <w:right w:w="15" w:type="dxa"/>
            </w:tcMar>
            <w:vAlign w:val="center"/>
            <w:hideMark/>
          </w:tcPr>
          <w:p w14:paraId="66C195AD" w14:textId="77777777" w:rsidR="00926128" w:rsidRDefault="00926128" w:rsidP="0015336B">
            <w:pPr>
              <w:rPr>
                <w:rFonts w:ascii="Calibri" w:hAnsi="Calibri"/>
                <w:color w:val="000000"/>
              </w:rPr>
            </w:pPr>
            <w:r>
              <w:rPr>
                <w:rFonts w:ascii="Calibri" w:hAnsi="Calibri"/>
                <w:color w:val="000000"/>
              </w:rPr>
              <w:t>GIFT.8  UUCE will seek legal counsel in matters relating to acceptance of gifts whenever appropriate as determined by the BoT or the Committee. UUCE strongly encourages all prospective donors to consult with their own legal and financial advisors in matters relating to their gifts and any tax implications.</w:t>
            </w:r>
          </w:p>
        </w:tc>
      </w:tr>
      <w:tr w:rsidR="00926128" w14:paraId="45C42C3C" w14:textId="77777777" w:rsidTr="00926128">
        <w:trPr>
          <w:trHeight w:val="4800"/>
        </w:trPr>
        <w:tc>
          <w:tcPr>
            <w:tcW w:w="0" w:type="auto"/>
            <w:shd w:val="clear" w:color="auto" w:fill="auto"/>
            <w:noWrap/>
            <w:tcMar>
              <w:top w:w="15" w:type="dxa"/>
              <w:left w:w="15" w:type="dxa"/>
              <w:bottom w:w="0" w:type="dxa"/>
              <w:right w:w="15" w:type="dxa"/>
            </w:tcMar>
            <w:vAlign w:val="center"/>
            <w:hideMark/>
          </w:tcPr>
          <w:p w14:paraId="00D9177F" w14:textId="77777777" w:rsidR="00926128" w:rsidRDefault="00926128" w:rsidP="0015336B">
            <w:pPr>
              <w:rPr>
                <w:rFonts w:ascii="Calibri" w:hAnsi="Calibri"/>
                <w:color w:val="000000"/>
              </w:rPr>
            </w:pPr>
            <w:r>
              <w:rPr>
                <w:rFonts w:ascii="Calibri" w:hAnsi="Calibri"/>
                <w:color w:val="000000"/>
              </w:rPr>
              <w:lastRenderedPageBreak/>
              <w:t>GIFT.9</w:t>
            </w:r>
          </w:p>
        </w:tc>
        <w:tc>
          <w:tcPr>
            <w:tcW w:w="9300" w:type="dxa"/>
            <w:shd w:val="clear" w:color="auto" w:fill="auto"/>
            <w:tcMar>
              <w:top w:w="15" w:type="dxa"/>
              <w:left w:w="15" w:type="dxa"/>
              <w:bottom w:w="0" w:type="dxa"/>
              <w:right w:w="15" w:type="dxa"/>
            </w:tcMar>
            <w:vAlign w:val="center"/>
            <w:hideMark/>
          </w:tcPr>
          <w:p w14:paraId="23671CAF" w14:textId="77777777" w:rsidR="00926128" w:rsidRDefault="00926128" w:rsidP="0015336B">
            <w:pPr>
              <w:rPr>
                <w:rFonts w:ascii="Calibri" w:hAnsi="Calibri"/>
                <w:color w:val="000000"/>
              </w:rPr>
            </w:pPr>
            <w:r>
              <w:rPr>
                <w:rFonts w:ascii="Calibri" w:hAnsi="Calibri"/>
                <w:color w:val="000000"/>
              </w:rPr>
              <w:t>GIFT.9  The evaluation process for each gift begins prior to solicitation. BoT members, Committee members, or other designees should consider, prior to solicitation, whether gifts in response to the solicitation would be consistent with these policies and beneficial to UUCE.</w:t>
            </w:r>
            <w:r>
              <w:rPr>
                <w:rFonts w:ascii="Calibri" w:hAnsi="Calibri"/>
                <w:color w:val="000000"/>
              </w:rPr>
              <w:br/>
            </w:r>
            <w:r>
              <w:rPr>
                <w:rFonts w:ascii="Calibri" w:hAnsi="Calibri"/>
                <w:color w:val="000000"/>
              </w:rPr>
              <w:br/>
              <w:t>GIFT.9.1  The procedure of evaluating each potential gift shall be as follows although steps may be taken out of order as necessary:</w:t>
            </w:r>
            <w:r>
              <w:rPr>
                <w:rFonts w:ascii="Calibri" w:hAnsi="Calibri"/>
                <w:color w:val="000000"/>
              </w:rPr>
              <w:br/>
            </w:r>
            <w:r>
              <w:rPr>
                <w:rFonts w:ascii="Calibri" w:hAnsi="Calibri"/>
                <w:color w:val="000000"/>
              </w:rPr>
              <w:br/>
              <w:t>9.1.1  Whenever review is required by the policy, UUCE leaders will present the gift to the Committee for evaluation. The Committee may determine whether to accept or decline the gift in accordance with this policy or present the gift to the BoT for further discussion.</w:t>
            </w:r>
            <w:r>
              <w:rPr>
                <w:rFonts w:ascii="Calibri" w:hAnsi="Calibri"/>
                <w:color w:val="000000"/>
              </w:rPr>
              <w:br/>
              <w:t>9.2.2  If the gift is presented by the Committee for BoT consideration, the BoT will determine whether to accept or decline the gift by carefully reviewing the details of the gift and applying the criteria in section 3. The BoT's determination will be recorded in the minutes of the meeting at which the gift was accepted.</w:t>
            </w:r>
            <w:r>
              <w:rPr>
                <w:rFonts w:ascii="Calibri" w:hAnsi="Calibri"/>
                <w:color w:val="000000"/>
              </w:rPr>
              <w:br/>
              <w:t>9.3.3  If the BoT declines the gift, the donor will be informed quickly and politely that UUCE will not be able to accept the gift and any delivered gifts will be returned.</w:t>
            </w:r>
          </w:p>
        </w:tc>
      </w:tr>
      <w:tr w:rsidR="00926128" w14:paraId="13D2230C" w14:textId="77777777" w:rsidTr="00926128">
        <w:trPr>
          <w:trHeight w:val="1500"/>
        </w:trPr>
        <w:tc>
          <w:tcPr>
            <w:tcW w:w="0" w:type="auto"/>
            <w:shd w:val="clear" w:color="auto" w:fill="auto"/>
            <w:noWrap/>
            <w:tcMar>
              <w:top w:w="15" w:type="dxa"/>
              <w:left w:w="15" w:type="dxa"/>
              <w:bottom w:w="0" w:type="dxa"/>
              <w:right w:w="15" w:type="dxa"/>
            </w:tcMar>
            <w:vAlign w:val="center"/>
            <w:hideMark/>
          </w:tcPr>
          <w:p w14:paraId="11E1C3CB" w14:textId="77777777" w:rsidR="00926128" w:rsidRDefault="00926128" w:rsidP="0015336B">
            <w:pPr>
              <w:rPr>
                <w:rFonts w:ascii="Calibri" w:hAnsi="Calibri"/>
                <w:color w:val="000000"/>
              </w:rPr>
            </w:pPr>
            <w:r>
              <w:rPr>
                <w:rFonts w:ascii="Calibri" w:hAnsi="Calibri"/>
                <w:color w:val="000000"/>
              </w:rPr>
              <w:t>GIFT.10</w:t>
            </w:r>
          </w:p>
        </w:tc>
        <w:tc>
          <w:tcPr>
            <w:tcW w:w="9300" w:type="dxa"/>
            <w:shd w:val="clear" w:color="auto" w:fill="auto"/>
            <w:tcMar>
              <w:top w:w="15" w:type="dxa"/>
              <w:left w:w="15" w:type="dxa"/>
              <w:bottom w:w="0" w:type="dxa"/>
              <w:right w:w="15" w:type="dxa"/>
            </w:tcMar>
            <w:vAlign w:val="center"/>
            <w:hideMark/>
          </w:tcPr>
          <w:p w14:paraId="1D20F134" w14:textId="77777777" w:rsidR="00926128" w:rsidRDefault="00926128" w:rsidP="0015336B">
            <w:pPr>
              <w:rPr>
                <w:rFonts w:ascii="Calibri" w:hAnsi="Calibri"/>
                <w:color w:val="000000"/>
              </w:rPr>
            </w:pPr>
            <w:r>
              <w:rPr>
                <w:rFonts w:ascii="Calibri" w:hAnsi="Calibri"/>
                <w:color w:val="000000"/>
              </w:rPr>
              <w:t>GIFT.10  All gifted assets will be valued in accordance with IRS regulations, including those requiring donors to provide their own valuation for tax deduction purposes, and Generally Accepted Accounting Principles. All gifted assets will be managed in accordance with Gift Agreements, the Financial Policies of UUCE, all applicable laws and regulations and Generally Accepted Accounting Principles.</w:t>
            </w:r>
          </w:p>
        </w:tc>
      </w:tr>
      <w:tr w:rsidR="00926128" w14:paraId="2AD5E496" w14:textId="77777777" w:rsidTr="00926128">
        <w:trPr>
          <w:trHeight w:val="900"/>
        </w:trPr>
        <w:tc>
          <w:tcPr>
            <w:tcW w:w="0" w:type="auto"/>
            <w:shd w:val="clear" w:color="auto" w:fill="auto"/>
            <w:noWrap/>
            <w:tcMar>
              <w:top w:w="15" w:type="dxa"/>
              <w:left w:w="15" w:type="dxa"/>
              <w:bottom w:w="0" w:type="dxa"/>
              <w:right w:w="15" w:type="dxa"/>
            </w:tcMar>
            <w:vAlign w:val="center"/>
            <w:hideMark/>
          </w:tcPr>
          <w:p w14:paraId="7F973DF3" w14:textId="77777777" w:rsidR="00926128" w:rsidRDefault="00926128" w:rsidP="0015336B">
            <w:pPr>
              <w:rPr>
                <w:rFonts w:ascii="Calibri" w:hAnsi="Calibri"/>
                <w:color w:val="000000"/>
              </w:rPr>
            </w:pPr>
            <w:r>
              <w:rPr>
                <w:rFonts w:ascii="Calibri" w:hAnsi="Calibri"/>
                <w:color w:val="000000"/>
              </w:rPr>
              <w:t>GIFT.11</w:t>
            </w:r>
          </w:p>
        </w:tc>
        <w:tc>
          <w:tcPr>
            <w:tcW w:w="9300" w:type="dxa"/>
            <w:shd w:val="clear" w:color="auto" w:fill="auto"/>
            <w:tcMar>
              <w:top w:w="15" w:type="dxa"/>
              <w:left w:w="15" w:type="dxa"/>
              <w:bottom w:w="0" w:type="dxa"/>
              <w:right w:w="15" w:type="dxa"/>
            </w:tcMar>
            <w:vAlign w:val="center"/>
            <w:hideMark/>
          </w:tcPr>
          <w:p w14:paraId="68309520" w14:textId="77777777" w:rsidR="00926128" w:rsidRDefault="00926128" w:rsidP="0015336B">
            <w:pPr>
              <w:rPr>
                <w:rFonts w:ascii="Calibri" w:hAnsi="Calibri"/>
                <w:color w:val="000000"/>
              </w:rPr>
            </w:pPr>
            <w:r>
              <w:rPr>
                <w:rFonts w:ascii="Calibri" w:hAnsi="Calibri"/>
                <w:color w:val="000000"/>
              </w:rPr>
              <w:t>GIFT.11  Upon receiving a signed gift agreement and appropriate documentation of the will, insurance policy, transfer of interest, etc., UUCE will acknowledge the gift in a manner acceptable to both parties.</w:t>
            </w:r>
          </w:p>
        </w:tc>
      </w:tr>
    </w:tbl>
    <w:p w14:paraId="2B43AD01" w14:textId="730B84F7" w:rsidR="005010FC" w:rsidRPr="00BB4259" w:rsidRDefault="005010FC" w:rsidP="00870AE3">
      <w:pPr>
        <w:spacing w:after="0"/>
        <w:rPr>
          <w:rFonts w:ascii="Georgia" w:hAnsi="Georgia"/>
          <w:sz w:val="24"/>
          <w:szCs w:val="24"/>
        </w:rPr>
      </w:pPr>
    </w:p>
    <w:p w14:paraId="3D814FA9" w14:textId="78DB30A6" w:rsidR="005010FC" w:rsidRPr="00BB4259" w:rsidRDefault="00926128" w:rsidP="00870AE3">
      <w:pPr>
        <w:spacing w:after="0"/>
        <w:rPr>
          <w:rFonts w:ascii="Georgia" w:hAnsi="Georgia"/>
          <w:sz w:val="24"/>
          <w:szCs w:val="24"/>
        </w:rPr>
      </w:pPr>
      <w:r w:rsidRPr="00BB4259">
        <w:rPr>
          <w:rFonts w:ascii="Georgia" w:hAnsi="Georgia"/>
          <w:sz w:val="24"/>
          <w:szCs w:val="24"/>
        </w:rPr>
        <w:t xml:space="preserve"> </w:t>
      </w:r>
      <w:r w:rsidR="005010FC" w:rsidRPr="00BB4259">
        <w:rPr>
          <w:rFonts w:ascii="Georgia" w:hAnsi="Georgia"/>
          <w:sz w:val="24"/>
          <w:szCs w:val="24"/>
        </w:rPr>
        <w:br w:type="page"/>
      </w:r>
    </w:p>
    <w:p w14:paraId="2D45D7C5" w14:textId="6AAF20E9" w:rsidR="00CF1643" w:rsidRPr="00870AE3" w:rsidRDefault="00926128" w:rsidP="00870AE3">
      <w:pPr>
        <w:spacing w:after="0"/>
        <w:rPr>
          <w:rFonts w:ascii="Georgia" w:hAnsi="Georgia"/>
          <w:sz w:val="24"/>
          <w:szCs w:val="24"/>
        </w:rPr>
      </w:pPr>
      <w:r>
        <w:rPr>
          <w:rFonts w:ascii="Georgia" w:hAnsi="Georgia"/>
          <w:sz w:val="24"/>
          <w:szCs w:val="24"/>
        </w:rPr>
        <w:lastRenderedPageBreak/>
        <w:t xml:space="preserve">[Reserved] </w:t>
      </w:r>
      <w:r w:rsidR="00870AE3" w:rsidRPr="00BB4259">
        <w:rPr>
          <w:rFonts w:ascii="Georgia" w:hAnsi="Georgia"/>
          <w:sz w:val="24"/>
          <w:szCs w:val="24"/>
        </w:rPr>
        <w:t xml:space="preserve">Appendix </w:t>
      </w:r>
      <w:r>
        <w:rPr>
          <w:rFonts w:ascii="Georgia" w:hAnsi="Georgia"/>
          <w:sz w:val="24"/>
          <w:szCs w:val="24"/>
        </w:rPr>
        <w:t>I</w:t>
      </w:r>
      <w:r w:rsidR="00870AE3" w:rsidRPr="00BB4259">
        <w:rPr>
          <w:rFonts w:ascii="Georgia" w:hAnsi="Georgia"/>
          <w:sz w:val="24"/>
          <w:szCs w:val="24"/>
        </w:rPr>
        <w:t>V – Policy on Public Representation of UUCE</w:t>
      </w:r>
      <w:r w:rsidR="005010FC" w:rsidRPr="00BB4259">
        <w:rPr>
          <w:rFonts w:ascii="Georgia" w:hAnsi="Georgia"/>
          <w:sz w:val="24"/>
          <w:szCs w:val="24"/>
        </w:rPr>
        <w:fldChar w:fldCharType="begin"/>
      </w:r>
      <w:r w:rsidR="005010FC" w:rsidRPr="00BB4259">
        <w:instrText xml:space="preserve"> TC "</w:instrText>
      </w:r>
      <w:bookmarkStart w:id="98" w:name="_Toc432760125"/>
      <w:r w:rsidR="005010FC" w:rsidRPr="00BB4259">
        <w:rPr>
          <w:rFonts w:ascii="Georgia" w:hAnsi="Georgia"/>
          <w:sz w:val="24"/>
          <w:szCs w:val="24"/>
        </w:rPr>
        <w:instrText>Appendix V – Policy on Public Representation of UUCE</w:instrText>
      </w:r>
      <w:bookmarkEnd w:id="98"/>
      <w:r w:rsidR="005010FC" w:rsidRPr="00BB4259">
        <w:instrText xml:space="preserve">" \f C \l "1" </w:instrText>
      </w:r>
      <w:r w:rsidR="005010FC" w:rsidRPr="00BB4259">
        <w:rPr>
          <w:rFonts w:ascii="Georgia" w:hAnsi="Georgia"/>
          <w:sz w:val="24"/>
          <w:szCs w:val="24"/>
        </w:rPr>
        <w:fldChar w:fldCharType="end"/>
      </w:r>
    </w:p>
    <w:p w14:paraId="5CF8A083" w14:textId="77777777" w:rsidR="00870AE3" w:rsidRDefault="00870AE3">
      <w:pPr>
        <w:spacing w:after="0"/>
        <w:rPr>
          <w:rFonts w:ascii="Georgia" w:hAnsi="Georgia"/>
          <w:sz w:val="24"/>
          <w:szCs w:val="24"/>
        </w:rPr>
      </w:pPr>
    </w:p>
    <w:p w14:paraId="0BE64040" w14:textId="77777777" w:rsidR="00926128" w:rsidRPr="00870AE3" w:rsidRDefault="00926128">
      <w:pPr>
        <w:spacing w:after="0"/>
        <w:rPr>
          <w:rFonts w:ascii="Georgia" w:hAnsi="Georgia"/>
          <w:sz w:val="24"/>
          <w:szCs w:val="24"/>
        </w:rPr>
      </w:pPr>
    </w:p>
    <w:sectPr w:rsidR="00926128" w:rsidRPr="00870AE3" w:rsidSect="00A86AD4">
      <w:footerReference w:type="default" r:id="rId16"/>
      <w:pgSz w:w="12240" w:h="15840"/>
      <w:pgMar w:top="1440" w:right="1440" w:bottom="1440" w:left="1440" w:header="720" w:footer="720" w:gutter="0"/>
      <w:pgNumType w:start="19"/>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598CA" w14:textId="77777777" w:rsidR="00DE1DCA" w:rsidRDefault="00DE1DCA">
      <w:pPr>
        <w:spacing w:after="0" w:line="240" w:lineRule="auto"/>
      </w:pPr>
      <w:r>
        <w:separator/>
      </w:r>
    </w:p>
  </w:endnote>
  <w:endnote w:type="continuationSeparator" w:id="0">
    <w:p w14:paraId="5792D10A" w14:textId="77777777" w:rsidR="00DE1DCA" w:rsidRDefault="00DE1DCA">
      <w:pPr>
        <w:spacing w:after="0" w:line="240" w:lineRule="auto"/>
      </w:pPr>
      <w:r>
        <w:continuationSeparator/>
      </w:r>
    </w:p>
  </w:endnote>
  <w:endnote w:type="continuationNotice" w:id="1">
    <w:p w14:paraId="2A48D1A7" w14:textId="77777777" w:rsidR="00DE1DCA" w:rsidRDefault="00DE1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EE77" w14:textId="4688D8D2" w:rsidR="0015336B" w:rsidRDefault="00DA4C9F">
    <w:pPr>
      <w:pStyle w:val="Footer"/>
    </w:pPr>
    <w:sdt>
      <w:sdtPr>
        <w:alias w:val="Publish Date"/>
        <w:tag w:val=""/>
        <w:id w:val="-649600861"/>
        <w:dataBinding w:prefixMappings="xmlns:ns0='http://schemas.microsoft.com/office/2006/coverPageProps' " w:xpath="/ns0:CoverPageProperties[1]/ns0:PublishDate[1]" w:storeItemID="{55AF091B-3C7A-41E3-B477-F2FDAA23CFDA}"/>
        <w:date w:fullDate="2017-03-21T00:00:00Z">
          <w:dateFormat w:val="M/d/yyyy"/>
          <w:lid w:val="en-US"/>
          <w:storeMappedDataAs w:val="dateTime"/>
          <w:calendar w:val="gregorian"/>
        </w:date>
      </w:sdtPr>
      <w:sdtEndPr/>
      <w:sdtContent>
        <w:r w:rsidR="0015336B">
          <w:t>3/21/2017</w:t>
        </w:r>
      </w:sdtContent>
    </w:sdt>
    <w:r w:rsidR="0015336B">
      <w:tab/>
    </w:r>
    <w:r w:rsidR="0015336B">
      <w:tab/>
      <w:t xml:space="preserve">Page </w:t>
    </w:r>
    <w:r w:rsidR="0015336B">
      <w:fldChar w:fldCharType="begin"/>
    </w:r>
    <w:r w:rsidR="0015336B">
      <w:instrText xml:space="preserve"> PAGE   \* MERGEFORMAT </w:instrText>
    </w:r>
    <w:r w:rsidR="0015336B">
      <w:fldChar w:fldCharType="separate"/>
    </w:r>
    <w:r>
      <w:rPr>
        <w:noProof/>
      </w:rPr>
      <w:t>17</w:t>
    </w:r>
    <w:r w:rsidR="0015336B">
      <w:rPr>
        <w:noProof/>
      </w:rPr>
      <w:fldChar w:fldCharType="end"/>
    </w:r>
  </w:p>
  <w:p w14:paraId="7B2902AD" w14:textId="20CD7156" w:rsidR="0015336B" w:rsidRPr="004206BC" w:rsidRDefault="0015336B" w:rsidP="004206BC">
    <w:pPr>
      <w:pStyle w:val="Footer"/>
      <w:jc w:val="center"/>
      <w:rPr>
        <w:sz w:val="16"/>
        <w:szCs w:val="16"/>
      </w:rPr>
    </w:pPr>
    <w:r>
      <w:rPr>
        <w:sz w:val="16"/>
        <w:szCs w:val="16"/>
      </w:rPr>
      <w:fldChar w:fldCharType="begin"/>
    </w:r>
    <w:r>
      <w:rPr>
        <w:sz w:val="16"/>
        <w:szCs w:val="16"/>
      </w:rPr>
      <w:instrText xml:space="preserve"> FILENAME  \* Caps  \* MERGEFORMAT </w:instrText>
    </w:r>
    <w:r>
      <w:rPr>
        <w:sz w:val="16"/>
        <w:szCs w:val="16"/>
      </w:rPr>
      <w:fldChar w:fldCharType="separate"/>
    </w:r>
    <w:r w:rsidR="00DA4C9F">
      <w:rPr>
        <w:noProof/>
        <w:sz w:val="16"/>
        <w:szCs w:val="16"/>
      </w:rPr>
      <w:t>17.03.21 UUCE_Governing_Policies.Docx</w:t>
    </w:r>
    <w:r>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0D94" w14:textId="1E60EFC0" w:rsidR="0015336B" w:rsidRDefault="00DA4C9F" w:rsidP="00BB4259">
    <w:pPr>
      <w:pStyle w:val="Footer"/>
      <w:jc w:val="center"/>
    </w:pPr>
    <w:sdt>
      <w:sdtPr>
        <w:alias w:val="Publish Date"/>
        <w:tag w:val=""/>
        <w:id w:val="2034915051"/>
        <w:dataBinding w:prefixMappings="xmlns:ns0='http://schemas.microsoft.com/office/2006/coverPageProps' " w:xpath="/ns0:CoverPageProperties[1]/ns0:PublishDate[1]" w:storeItemID="{55AF091B-3C7A-41E3-B477-F2FDAA23CFDA}"/>
        <w:date w:fullDate="2017-03-21T00:00:00Z">
          <w:dateFormat w:val="M/d/yyyy"/>
          <w:lid w:val="en-US"/>
          <w:storeMappedDataAs w:val="dateTime"/>
          <w:calendar w:val="gregorian"/>
        </w:date>
      </w:sdtPr>
      <w:sdtEndPr/>
      <w:sdtContent>
        <w:r w:rsidR="0015336B">
          <w:t>3/21/2017</w:t>
        </w:r>
      </w:sdtContent>
    </w:sdt>
    <w:r w:rsidR="0015336B">
      <w:tab/>
    </w:r>
    <w:r w:rsidR="0015336B">
      <w:tab/>
      <w:t xml:space="preserve">Page </w:t>
    </w:r>
    <w:r w:rsidR="0015336B">
      <w:fldChar w:fldCharType="begin"/>
    </w:r>
    <w:r w:rsidR="0015336B">
      <w:instrText xml:space="preserve"> PAGE   \* MERGEFORMAT </w:instrText>
    </w:r>
    <w:r w:rsidR="0015336B">
      <w:fldChar w:fldCharType="separate"/>
    </w:r>
    <w:r>
      <w:rPr>
        <w:noProof/>
      </w:rPr>
      <w:t>0</w:t>
    </w:r>
    <w:r w:rsidR="0015336B">
      <w:rPr>
        <w:noProof/>
      </w:rPr>
      <w:fldChar w:fldCharType="end"/>
    </w:r>
  </w:p>
  <w:p w14:paraId="23DE02E4" w14:textId="29093177" w:rsidR="0015336B" w:rsidRPr="00A86AD4" w:rsidRDefault="0015336B" w:rsidP="00A86AD4">
    <w:pPr>
      <w:pStyle w:val="Footer"/>
      <w:jc w:val="center"/>
      <w:rPr>
        <w:sz w:val="16"/>
        <w:szCs w:val="16"/>
      </w:rPr>
    </w:pPr>
    <w:r w:rsidRPr="00A86AD4">
      <w:rPr>
        <w:sz w:val="16"/>
        <w:szCs w:val="16"/>
      </w:rPr>
      <w:fldChar w:fldCharType="begin"/>
    </w:r>
    <w:r w:rsidRPr="00A86AD4">
      <w:rPr>
        <w:sz w:val="16"/>
        <w:szCs w:val="16"/>
      </w:rPr>
      <w:instrText xml:space="preserve"> FILENAME  \* Caps  \* MERGEFORMAT </w:instrText>
    </w:r>
    <w:r w:rsidRPr="00A86AD4">
      <w:rPr>
        <w:sz w:val="16"/>
        <w:szCs w:val="16"/>
      </w:rPr>
      <w:fldChar w:fldCharType="separate"/>
    </w:r>
    <w:r w:rsidR="00DA4C9F">
      <w:rPr>
        <w:noProof/>
        <w:sz w:val="16"/>
        <w:szCs w:val="16"/>
      </w:rPr>
      <w:t>17.03.21 UUCE_Governing_Policies.Docx</w:t>
    </w:r>
    <w:r w:rsidRPr="00A86AD4">
      <w:rP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C113" w14:textId="5EC7866D" w:rsidR="0015336B" w:rsidRDefault="00DA4C9F">
    <w:pPr>
      <w:pStyle w:val="Footer"/>
    </w:pPr>
    <w:sdt>
      <w:sdtPr>
        <w:alias w:val="Publish Date"/>
        <w:tag w:val=""/>
        <w:id w:val="-109045921"/>
        <w:dataBinding w:prefixMappings="xmlns:ns0='http://schemas.microsoft.com/office/2006/coverPageProps' " w:xpath="/ns0:CoverPageProperties[1]/ns0:PublishDate[1]" w:storeItemID="{55AF091B-3C7A-41E3-B477-F2FDAA23CFDA}"/>
        <w:date w:fullDate="2017-03-21T00:00:00Z">
          <w:dateFormat w:val="M/d/yyyy"/>
          <w:lid w:val="en-US"/>
          <w:storeMappedDataAs w:val="dateTime"/>
          <w:calendar w:val="gregorian"/>
        </w:date>
      </w:sdtPr>
      <w:sdtEndPr/>
      <w:sdtContent>
        <w:r w:rsidR="0015336B">
          <w:t>3/21/2017</w:t>
        </w:r>
      </w:sdtContent>
    </w:sdt>
    <w:r w:rsidR="0015336B">
      <w:tab/>
    </w:r>
    <w:r w:rsidR="0015336B">
      <w:tab/>
      <w:t xml:space="preserve">Page </w:t>
    </w:r>
    <w:r w:rsidR="0015336B">
      <w:fldChar w:fldCharType="begin"/>
    </w:r>
    <w:r w:rsidR="0015336B">
      <w:instrText xml:space="preserve"> PAGE   \* MERGEFORMAT </w:instrText>
    </w:r>
    <w:r w:rsidR="0015336B">
      <w:fldChar w:fldCharType="separate"/>
    </w:r>
    <w:r>
      <w:rPr>
        <w:noProof/>
      </w:rPr>
      <w:t>38</w:t>
    </w:r>
    <w:r w:rsidR="0015336B">
      <w:rPr>
        <w:noProof/>
      </w:rPr>
      <w:fldChar w:fldCharType="end"/>
    </w:r>
  </w:p>
  <w:p w14:paraId="57E1F914" w14:textId="7C61A2EF" w:rsidR="0015336B" w:rsidRPr="00BB4259" w:rsidRDefault="0015336B" w:rsidP="0066286C">
    <w:pPr>
      <w:pStyle w:val="Footer"/>
      <w:jc w:val="center"/>
    </w:pPr>
    <w:r>
      <w:rPr>
        <w:sz w:val="16"/>
        <w:szCs w:val="16"/>
      </w:rPr>
      <w:fldChar w:fldCharType="begin"/>
    </w:r>
    <w:r>
      <w:rPr>
        <w:sz w:val="16"/>
        <w:szCs w:val="16"/>
      </w:rPr>
      <w:instrText xml:space="preserve"> FILENAME  \* Caps  \* MERGEFORMAT </w:instrText>
    </w:r>
    <w:r>
      <w:rPr>
        <w:sz w:val="16"/>
        <w:szCs w:val="16"/>
      </w:rPr>
      <w:fldChar w:fldCharType="separate"/>
    </w:r>
    <w:r w:rsidR="00DA4C9F">
      <w:rPr>
        <w:noProof/>
        <w:sz w:val="16"/>
        <w:szCs w:val="16"/>
      </w:rPr>
      <w:t>17.03.21 UUCE_Governing_Policies.Docx</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2CA2D" w14:textId="77777777" w:rsidR="00DE1DCA" w:rsidRDefault="00DE1DCA">
      <w:pPr>
        <w:spacing w:after="0" w:line="240" w:lineRule="auto"/>
      </w:pPr>
      <w:r>
        <w:separator/>
      </w:r>
    </w:p>
  </w:footnote>
  <w:footnote w:type="continuationSeparator" w:id="0">
    <w:p w14:paraId="1FABF983" w14:textId="77777777" w:rsidR="00DE1DCA" w:rsidRDefault="00DE1DCA">
      <w:pPr>
        <w:spacing w:after="0" w:line="240" w:lineRule="auto"/>
      </w:pPr>
      <w:r>
        <w:continuationSeparator/>
      </w:r>
    </w:p>
  </w:footnote>
  <w:footnote w:type="continuationNotice" w:id="1">
    <w:p w14:paraId="5F5313D2" w14:textId="77777777" w:rsidR="00DE1DCA" w:rsidRDefault="00DE1DC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534"/>
    <w:multiLevelType w:val="hybridMultilevel"/>
    <w:tmpl w:val="CC7413C8"/>
    <w:lvl w:ilvl="0" w:tplc="DDC8F56E">
      <w:start w:val="3"/>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6F8C"/>
    <w:multiLevelType w:val="hybridMultilevel"/>
    <w:tmpl w:val="8DE86F0E"/>
    <w:lvl w:ilvl="0" w:tplc="04090017">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712655E"/>
    <w:multiLevelType w:val="hybridMultilevel"/>
    <w:tmpl w:val="9D60F376"/>
    <w:lvl w:ilvl="0" w:tplc="8ED617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91B66"/>
    <w:multiLevelType w:val="hybridMultilevel"/>
    <w:tmpl w:val="9C723670"/>
    <w:lvl w:ilvl="0" w:tplc="04090013">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B29FD"/>
    <w:multiLevelType w:val="hybridMultilevel"/>
    <w:tmpl w:val="05AE3F90"/>
    <w:lvl w:ilvl="0" w:tplc="EB7C86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11A7F"/>
    <w:multiLevelType w:val="hybridMultilevel"/>
    <w:tmpl w:val="890292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740D"/>
    <w:multiLevelType w:val="hybridMultilevel"/>
    <w:tmpl w:val="DC204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411AD"/>
    <w:multiLevelType w:val="hybridMultilevel"/>
    <w:tmpl w:val="A1828BE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87C6B"/>
    <w:multiLevelType w:val="hybridMultilevel"/>
    <w:tmpl w:val="F8A0B2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03E99"/>
    <w:multiLevelType w:val="hybridMultilevel"/>
    <w:tmpl w:val="48B8119E"/>
    <w:lvl w:ilvl="0" w:tplc="0409000F">
      <w:start w:val="1"/>
      <w:numFmt w:val="decimal"/>
      <w:lvlText w:val="%1."/>
      <w:lvlJc w:val="left"/>
      <w:pPr>
        <w:ind w:left="3067" w:hanging="360"/>
      </w:pPr>
      <w:rPr>
        <w:rFonts w:hint="default"/>
      </w:rPr>
    </w:lvl>
    <w:lvl w:ilvl="1" w:tplc="0409000F">
      <w:start w:val="1"/>
      <w:numFmt w:val="decimal"/>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10">
    <w:nsid w:val="322620E9"/>
    <w:multiLevelType w:val="hybridMultilevel"/>
    <w:tmpl w:val="64A212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2B33F5F"/>
    <w:multiLevelType w:val="hybridMultilevel"/>
    <w:tmpl w:val="7DF8FC8E"/>
    <w:lvl w:ilvl="0" w:tplc="2C4CA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CC4F0F"/>
    <w:multiLevelType w:val="hybridMultilevel"/>
    <w:tmpl w:val="E264A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C2E1E"/>
    <w:multiLevelType w:val="hybridMultilevel"/>
    <w:tmpl w:val="25DA96DE"/>
    <w:lvl w:ilvl="0" w:tplc="04090017">
      <w:start w:val="1"/>
      <w:numFmt w:val="lowerLetter"/>
      <w:lvlText w:val="%1)"/>
      <w:lvlJc w:val="left"/>
      <w:pPr>
        <w:ind w:left="2347" w:hanging="360"/>
      </w:pPr>
      <w:rPr>
        <w:rFonts w:hint="default"/>
      </w:rPr>
    </w:lvl>
    <w:lvl w:ilvl="1" w:tplc="0409000F">
      <w:start w:val="1"/>
      <w:numFmt w:val="decimal"/>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4">
    <w:nsid w:val="3AD6602F"/>
    <w:multiLevelType w:val="hybridMultilevel"/>
    <w:tmpl w:val="BBB46F20"/>
    <w:lvl w:ilvl="0" w:tplc="6290B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62725"/>
    <w:multiLevelType w:val="hybridMultilevel"/>
    <w:tmpl w:val="9B76A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23A75"/>
    <w:multiLevelType w:val="hybridMultilevel"/>
    <w:tmpl w:val="131A3E1A"/>
    <w:lvl w:ilvl="0" w:tplc="16C004AC">
      <w:start w:val="1"/>
      <w:numFmt w:val="upperRoman"/>
      <w:lvlText w:val="%1."/>
      <w:lvlJc w:val="right"/>
      <w:pPr>
        <w:ind w:left="1080" w:hanging="720"/>
      </w:pPr>
      <w:rPr>
        <w:rFonts w:hint="default"/>
        <w:b w:val="0"/>
      </w:rPr>
    </w:lvl>
    <w:lvl w:ilvl="1" w:tplc="12BE88E2">
      <w:start w:val="1"/>
      <w:numFmt w:val="upperLetter"/>
      <w:lvlText w:val="%2."/>
      <w:lvlJc w:val="left"/>
      <w:pPr>
        <w:ind w:left="1440" w:hanging="360"/>
      </w:pPr>
      <w:rPr>
        <w:b w:val="0"/>
      </w:rPr>
    </w:lvl>
    <w:lvl w:ilvl="2" w:tplc="B1D6FE10">
      <w:start w:val="1"/>
      <w:numFmt w:val="decimal"/>
      <w:lvlText w:val="%3."/>
      <w:lvlJc w:val="left"/>
      <w:pPr>
        <w:ind w:left="2160" w:hanging="180"/>
      </w:pPr>
      <w:rPr>
        <w:rFonts w:ascii="Georgia" w:eastAsiaTheme="minorHAnsi" w:hAnsi="Georgia" w:cstheme="minorBidi"/>
        <w:b w:val="0"/>
      </w:rPr>
    </w:lvl>
    <w:lvl w:ilvl="3" w:tplc="EAAAFB2C">
      <w:start w:val="1"/>
      <w:numFmt w:val="lowerLetter"/>
      <w:lvlText w:val="%4)"/>
      <w:lvlJc w:val="left"/>
      <w:pPr>
        <w:ind w:left="2880" w:hanging="360"/>
      </w:pPr>
      <w:rPr>
        <w:b w:val="0"/>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077B6"/>
    <w:multiLevelType w:val="hybridMultilevel"/>
    <w:tmpl w:val="2E8C1FCA"/>
    <w:lvl w:ilvl="0" w:tplc="0409000F">
      <w:start w:val="1"/>
      <w:numFmt w:val="decimal"/>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790F20"/>
    <w:multiLevelType w:val="hybridMultilevel"/>
    <w:tmpl w:val="9160AD6E"/>
    <w:lvl w:ilvl="0" w:tplc="63A0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D1204"/>
    <w:multiLevelType w:val="hybridMultilevel"/>
    <w:tmpl w:val="777E7814"/>
    <w:lvl w:ilvl="0" w:tplc="03A2E1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A2601E"/>
    <w:multiLevelType w:val="hybridMultilevel"/>
    <w:tmpl w:val="B2DAF084"/>
    <w:lvl w:ilvl="0" w:tplc="BFE8B3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C0F56"/>
    <w:multiLevelType w:val="hybridMultilevel"/>
    <w:tmpl w:val="4DAEA3B4"/>
    <w:lvl w:ilvl="0" w:tplc="DA62750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A38CBBB2">
      <w:start w:val="1"/>
      <w:numFmt w:val="lowerLetter"/>
      <w:lvlText w:val="%3)"/>
      <w:lvlJc w:val="left"/>
      <w:pPr>
        <w:ind w:left="2340" w:hanging="360"/>
      </w:pPr>
      <w:rPr>
        <w:rFonts w:hint="default"/>
      </w:rPr>
    </w:lvl>
    <w:lvl w:ilvl="3" w:tplc="04090011">
      <w:start w:val="1"/>
      <w:numFmt w:val="decimal"/>
      <w:lvlText w:val="%4)"/>
      <w:lvlJc w:val="left"/>
      <w:pPr>
        <w:ind w:left="2880" w:hanging="360"/>
      </w:pPr>
    </w:lvl>
    <w:lvl w:ilvl="4" w:tplc="C128C026">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465C1"/>
    <w:multiLevelType w:val="hybridMultilevel"/>
    <w:tmpl w:val="BFC80A1A"/>
    <w:lvl w:ilvl="0" w:tplc="04090013">
      <w:start w:val="1"/>
      <w:numFmt w:val="upperRoman"/>
      <w:lvlText w:val="%1."/>
      <w:lvlJc w:val="righ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8568C7"/>
    <w:multiLevelType w:val="hybridMultilevel"/>
    <w:tmpl w:val="C7E2C4E8"/>
    <w:lvl w:ilvl="0" w:tplc="FDF8C31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33C9F"/>
    <w:multiLevelType w:val="hybridMultilevel"/>
    <w:tmpl w:val="AA2CF9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2280F4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E35227"/>
    <w:multiLevelType w:val="hybridMultilevel"/>
    <w:tmpl w:val="C6E036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655767A"/>
    <w:multiLevelType w:val="hybridMultilevel"/>
    <w:tmpl w:val="F2703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829AE"/>
    <w:multiLevelType w:val="hybridMultilevel"/>
    <w:tmpl w:val="B86CBE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F00C4A"/>
    <w:multiLevelType w:val="hybridMultilevel"/>
    <w:tmpl w:val="E2A09A36"/>
    <w:lvl w:ilvl="0" w:tplc="7CC62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F26968"/>
    <w:multiLevelType w:val="hybridMultilevel"/>
    <w:tmpl w:val="54CE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A3ACB"/>
    <w:multiLevelType w:val="hybridMultilevel"/>
    <w:tmpl w:val="7D906122"/>
    <w:lvl w:ilvl="0" w:tplc="04090013">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CC3A6D5A">
      <w:start w:val="1"/>
      <w:numFmt w:val="upperLetter"/>
      <w:lvlText w:val="%3)"/>
      <w:lvlJc w:val="left"/>
      <w:pPr>
        <w:ind w:left="2340" w:hanging="360"/>
      </w:pPr>
      <w:rPr>
        <w:rFonts w:hint="default"/>
      </w:rPr>
    </w:lvl>
    <w:lvl w:ilvl="3" w:tplc="04090017">
      <w:start w:val="1"/>
      <w:numFmt w:val="lowerLetter"/>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7"/>
  </w:num>
  <w:num w:numId="4">
    <w:abstractNumId w:val="24"/>
  </w:num>
  <w:num w:numId="5">
    <w:abstractNumId w:val="12"/>
  </w:num>
  <w:num w:numId="6">
    <w:abstractNumId w:val="27"/>
  </w:num>
  <w:num w:numId="7">
    <w:abstractNumId w:val="1"/>
  </w:num>
  <w:num w:numId="8">
    <w:abstractNumId w:val="15"/>
  </w:num>
  <w:num w:numId="9">
    <w:abstractNumId w:val="21"/>
  </w:num>
  <w:num w:numId="10">
    <w:abstractNumId w:val="13"/>
  </w:num>
  <w:num w:numId="11">
    <w:abstractNumId w:val="14"/>
  </w:num>
  <w:num w:numId="12">
    <w:abstractNumId w:val="11"/>
  </w:num>
  <w:num w:numId="13">
    <w:abstractNumId w:val="2"/>
  </w:num>
  <w:num w:numId="14">
    <w:abstractNumId w:val="8"/>
  </w:num>
  <w:num w:numId="15">
    <w:abstractNumId w:val="29"/>
  </w:num>
  <w:num w:numId="16">
    <w:abstractNumId w:val="18"/>
  </w:num>
  <w:num w:numId="17">
    <w:abstractNumId w:val="28"/>
  </w:num>
  <w:num w:numId="18">
    <w:abstractNumId w:val="17"/>
  </w:num>
  <w:num w:numId="19">
    <w:abstractNumId w:val="10"/>
  </w:num>
  <w:num w:numId="20">
    <w:abstractNumId w:val="22"/>
  </w:num>
  <w:num w:numId="21">
    <w:abstractNumId w:val="3"/>
  </w:num>
  <w:num w:numId="22">
    <w:abstractNumId w:val="0"/>
  </w:num>
  <w:num w:numId="23">
    <w:abstractNumId w:val="4"/>
  </w:num>
  <w:num w:numId="24">
    <w:abstractNumId w:val="19"/>
  </w:num>
  <w:num w:numId="25">
    <w:abstractNumId w:val="23"/>
  </w:num>
  <w:num w:numId="26">
    <w:abstractNumId w:val="5"/>
  </w:num>
  <w:num w:numId="27">
    <w:abstractNumId w:val="20"/>
  </w:num>
  <w:num w:numId="28">
    <w:abstractNumId w:val="6"/>
  </w:num>
  <w:num w:numId="29">
    <w:abstractNumId w:val="26"/>
  </w:num>
  <w:num w:numId="30">
    <w:abstractNumId w:val="9"/>
  </w:num>
  <w:num w:numId="3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ister">
    <w15:presenceInfo w15:providerId="None" w15:userId="Mini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E3"/>
    <w:rsid w:val="00000AEF"/>
    <w:rsid w:val="000012C0"/>
    <w:rsid w:val="00002187"/>
    <w:rsid w:val="0000330B"/>
    <w:rsid w:val="00004C27"/>
    <w:rsid w:val="00004CAC"/>
    <w:rsid w:val="00004D73"/>
    <w:rsid w:val="00005F41"/>
    <w:rsid w:val="00010AF3"/>
    <w:rsid w:val="00011C68"/>
    <w:rsid w:val="00013F86"/>
    <w:rsid w:val="00014D75"/>
    <w:rsid w:val="00014FE0"/>
    <w:rsid w:val="00015070"/>
    <w:rsid w:val="00016FE3"/>
    <w:rsid w:val="000247AA"/>
    <w:rsid w:val="00024EF6"/>
    <w:rsid w:val="00025F51"/>
    <w:rsid w:val="00026AA0"/>
    <w:rsid w:val="00027C99"/>
    <w:rsid w:val="0003016B"/>
    <w:rsid w:val="0003043F"/>
    <w:rsid w:val="000314D7"/>
    <w:rsid w:val="00035792"/>
    <w:rsid w:val="00035D05"/>
    <w:rsid w:val="00040A50"/>
    <w:rsid w:val="00041651"/>
    <w:rsid w:val="0004248B"/>
    <w:rsid w:val="000461BB"/>
    <w:rsid w:val="000502DE"/>
    <w:rsid w:val="00050B1C"/>
    <w:rsid w:val="00053C4B"/>
    <w:rsid w:val="00054095"/>
    <w:rsid w:val="00054B20"/>
    <w:rsid w:val="0005596E"/>
    <w:rsid w:val="00055E43"/>
    <w:rsid w:val="000567C2"/>
    <w:rsid w:val="0005693E"/>
    <w:rsid w:val="00056958"/>
    <w:rsid w:val="00056B74"/>
    <w:rsid w:val="00057839"/>
    <w:rsid w:val="00060C34"/>
    <w:rsid w:val="00061981"/>
    <w:rsid w:val="00062C96"/>
    <w:rsid w:val="00062FDC"/>
    <w:rsid w:val="000659E8"/>
    <w:rsid w:val="00066D56"/>
    <w:rsid w:val="000678B9"/>
    <w:rsid w:val="000701D6"/>
    <w:rsid w:val="00071443"/>
    <w:rsid w:val="0007341B"/>
    <w:rsid w:val="0007375F"/>
    <w:rsid w:val="00073D1F"/>
    <w:rsid w:val="000743A8"/>
    <w:rsid w:val="0007467E"/>
    <w:rsid w:val="00074A6E"/>
    <w:rsid w:val="00075FCE"/>
    <w:rsid w:val="000762BC"/>
    <w:rsid w:val="00077438"/>
    <w:rsid w:val="00080E1F"/>
    <w:rsid w:val="00081725"/>
    <w:rsid w:val="00081DBB"/>
    <w:rsid w:val="00082CAB"/>
    <w:rsid w:val="0008449A"/>
    <w:rsid w:val="000848CF"/>
    <w:rsid w:val="00084F27"/>
    <w:rsid w:val="00086263"/>
    <w:rsid w:val="00090C1A"/>
    <w:rsid w:val="00093867"/>
    <w:rsid w:val="000938E4"/>
    <w:rsid w:val="00094007"/>
    <w:rsid w:val="000949E7"/>
    <w:rsid w:val="000950DE"/>
    <w:rsid w:val="00097237"/>
    <w:rsid w:val="0009746C"/>
    <w:rsid w:val="000A0B4E"/>
    <w:rsid w:val="000A0C9D"/>
    <w:rsid w:val="000A0EC5"/>
    <w:rsid w:val="000A16D1"/>
    <w:rsid w:val="000A1A17"/>
    <w:rsid w:val="000A4DED"/>
    <w:rsid w:val="000A50DD"/>
    <w:rsid w:val="000A52A3"/>
    <w:rsid w:val="000A5C4D"/>
    <w:rsid w:val="000A65BF"/>
    <w:rsid w:val="000A7468"/>
    <w:rsid w:val="000A7CCB"/>
    <w:rsid w:val="000B0F0D"/>
    <w:rsid w:val="000B0F2D"/>
    <w:rsid w:val="000B21F7"/>
    <w:rsid w:val="000B3212"/>
    <w:rsid w:val="000B3F83"/>
    <w:rsid w:val="000B4837"/>
    <w:rsid w:val="000B56A9"/>
    <w:rsid w:val="000B594D"/>
    <w:rsid w:val="000B71D7"/>
    <w:rsid w:val="000C0AF7"/>
    <w:rsid w:val="000C1C74"/>
    <w:rsid w:val="000C1F44"/>
    <w:rsid w:val="000C1FFC"/>
    <w:rsid w:val="000C2BA2"/>
    <w:rsid w:val="000C3F11"/>
    <w:rsid w:val="000C5C0A"/>
    <w:rsid w:val="000D0F39"/>
    <w:rsid w:val="000D1479"/>
    <w:rsid w:val="000D2246"/>
    <w:rsid w:val="000D2E8C"/>
    <w:rsid w:val="000D3B04"/>
    <w:rsid w:val="000D3C71"/>
    <w:rsid w:val="000D4BFC"/>
    <w:rsid w:val="000D581B"/>
    <w:rsid w:val="000D6DBC"/>
    <w:rsid w:val="000E00AA"/>
    <w:rsid w:val="000E110A"/>
    <w:rsid w:val="000E25F9"/>
    <w:rsid w:val="000E29EF"/>
    <w:rsid w:val="000E3433"/>
    <w:rsid w:val="000E5252"/>
    <w:rsid w:val="000E5388"/>
    <w:rsid w:val="000E6223"/>
    <w:rsid w:val="000E63F6"/>
    <w:rsid w:val="000E65D4"/>
    <w:rsid w:val="000F087E"/>
    <w:rsid w:val="000F3F96"/>
    <w:rsid w:val="000F6788"/>
    <w:rsid w:val="000F7CFD"/>
    <w:rsid w:val="000F7E10"/>
    <w:rsid w:val="00100B2F"/>
    <w:rsid w:val="00100BEC"/>
    <w:rsid w:val="001028FE"/>
    <w:rsid w:val="00102A2F"/>
    <w:rsid w:val="00104866"/>
    <w:rsid w:val="001062E9"/>
    <w:rsid w:val="00106631"/>
    <w:rsid w:val="00106990"/>
    <w:rsid w:val="001106D8"/>
    <w:rsid w:val="001111BD"/>
    <w:rsid w:val="00111587"/>
    <w:rsid w:val="0011206B"/>
    <w:rsid w:val="00112C2C"/>
    <w:rsid w:val="00112F8B"/>
    <w:rsid w:val="00114419"/>
    <w:rsid w:val="001147A2"/>
    <w:rsid w:val="00114B80"/>
    <w:rsid w:val="00114F4B"/>
    <w:rsid w:val="00115BD8"/>
    <w:rsid w:val="0011669E"/>
    <w:rsid w:val="00116778"/>
    <w:rsid w:val="001175D7"/>
    <w:rsid w:val="00117989"/>
    <w:rsid w:val="00120797"/>
    <w:rsid w:val="0012120C"/>
    <w:rsid w:val="00124325"/>
    <w:rsid w:val="00124603"/>
    <w:rsid w:val="001250FD"/>
    <w:rsid w:val="0012595E"/>
    <w:rsid w:val="0012612E"/>
    <w:rsid w:val="00131119"/>
    <w:rsid w:val="00132558"/>
    <w:rsid w:val="00134894"/>
    <w:rsid w:val="001349DF"/>
    <w:rsid w:val="001352E7"/>
    <w:rsid w:val="001356D3"/>
    <w:rsid w:val="00135EC1"/>
    <w:rsid w:val="00136123"/>
    <w:rsid w:val="001367A4"/>
    <w:rsid w:val="00137D96"/>
    <w:rsid w:val="0014064A"/>
    <w:rsid w:val="001411E0"/>
    <w:rsid w:val="00141615"/>
    <w:rsid w:val="00142159"/>
    <w:rsid w:val="00143B07"/>
    <w:rsid w:val="00144128"/>
    <w:rsid w:val="001505AD"/>
    <w:rsid w:val="00150C46"/>
    <w:rsid w:val="0015100D"/>
    <w:rsid w:val="00151D57"/>
    <w:rsid w:val="00152476"/>
    <w:rsid w:val="0015265E"/>
    <w:rsid w:val="0015336B"/>
    <w:rsid w:val="00153BF7"/>
    <w:rsid w:val="00154B1A"/>
    <w:rsid w:val="00154BE7"/>
    <w:rsid w:val="00154E18"/>
    <w:rsid w:val="0016017B"/>
    <w:rsid w:val="001632DD"/>
    <w:rsid w:val="0016397F"/>
    <w:rsid w:val="00164165"/>
    <w:rsid w:val="001642AF"/>
    <w:rsid w:val="00164918"/>
    <w:rsid w:val="00164945"/>
    <w:rsid w:val="00166182"/>
    <w:rsid w:val="00171254"/>
    <w:rsid w:val="0017233F"/>
    <w:rsid w:val="0017346F"/>
    <w:rsid w:val="00173A68"/>
    <w:rsid w:val="001746F7"/>
    <w:rsid w:val="001751C4"/>
    <w:rsid w:val="00175ADC"/>
    <w:rsid w:val="00175CC4"/>
    <w:rsid w:val="00176310"/>
    <w:rsid w:val="00176404"/>
    <w:rsid w:val="00176D2F"/>
    <w:rsid w:val="00177673"/>
    <w:rsid w:val="00180B89"/>
    <w:rsid w:val="00180DEE"/>
    <w:rsid w:val="00182B18"/>
    <w:rsid w:val="00184105"/>
    <w:rsid w:val="00184862"/>
    <w:rsid w:val="00187961"/>
    <w:rsid w:val="00187A4D"/>
    <w:rsid w:val="00187E9D"/>
    <w:rsid w:val="00190815"/>
    <w:rsid w:val="001954D6"/>
    <w:rsid w:val="00195F4A"/>
    <w:rsid w:val="00196136"/>
    <w:rsid w:val="00197C89"/>
    <w:rsid w:val="00197EDF"/>
    <w:rsid w:val="001A05C5"/>
    <w:rsid w:val="001A3D0D"/>
    <w:rsid w:val="001A4A78"/>
    <w:rsid w:val="001A56DB"/>
    <w:rsid w:val="001A771F"/>
    <w:rsid w:val="001B0545"/>
    <w:rsid w:val="001B0AC2"/>
    <w:rsid w:val="001B141B"/>
    <w:rsid w:val="001B16FA"/>
    <w:rsid w:val="001B5E84"/>
    <w:rsid w:val="001B6056"/>
    <w:rsid w:val="001B61EE"/>
    <w:rsid w:val="001C0EE8"/>
    <w:rsid w:val="001C0F94"/>
    <w:rsid w:val="001C1CD0"/>
    <w:rsid w:val="001C2A43"/>
    <w:rsid w:val="001C2B3A"/>
    <w:rsid w:val="001C42F1"/>
    <w:rsid w:val="001C4CED"/>
    <w:rsid w:val="001C4E68"/>
    <w:rsid w:val="001C54F6"/>
    <w:rsid w:val="001C5F61"/>
    <w:rsid w:val="001C6275"/>
    <w:rsid w:val="001C65A1"/>
    <w:rsid w:val="001C7ADC"/>
    <w:rsid w:val="001D144C"/>
    <w:rsid w:val="001D1B5F"/>
    <w:rsid w:val="001D2AA1"/>
    <w:rsid w:val="001D7406"/>
    <w:rsid w:val="001E12CD"/>
    <w:rsid w:val="001E2781"/>
    <w:rsid w:val="001E3369"/>
    <w:rsid w:val="001E398B"/>
    <w:rsid w:val="001E4518"/>
    <w:rsid w:val="001E5C14"/>
    <w:rsid w:val="001F091F"/>
    <w:rsid w:val="001F192C"/>
    <w:rsid w:val="001F2313"/>
    <w:rsid w:val="001F2ED9"/>
    <w:rsid w:val="001F33AB"/>
    <w:rsid w:val="001F51C2"/>
    <w:rsid w:val="001F5C42"/>
    <w:rsid w:val="001F6A38"/>
    <w:rsid w:val="0020086F"/>
    <w:rsid w:val="00200EA9"/>
    <w:rsid w:val="00202D2A"/>
    <w:rsid w:val="00203B58"/>
    <w:rsid w:val="00203D1C"/>
    <w:rsid w:val="0020498D"/>
    <w:rsid w:val="00204C00"/>
    <w:rsid w:val="002054C1"/>
    <w:rsid w:val="00206148"/>
    <w:rsid w:val="002075A4"/>
    <w:rsid w:val="0021018A"/>
    <w:rsid w:val="00212FEE"/>
    <w:rsid w:val="0021339E"/>
    <w:rsid w:val="00213563"/>
    <w:rsid w:val="00214176"/>
    <w:rsid w:val="002161B5"/>
    <w:rsid w:val="0021650D"/>
    <w:rsid w:val="00217862"/>
    <w:rsid w:val="002207C5"/>
    <w:rsid w:val="00220D18"/>
    <w:rsid w:val="002213FA"/>
    <w:rsid w:val="0022193C"/>
    <w:rsid w:val="0022225C"/>
    <w:rsid w:val="002226CC"/>
    <w:rsid w:val="00222ABD"/>
    <w:rsid w:val="002230A2"/>
    <w:rsid w:val="002232FF"/>
    <w:rsid w:val="00223B3F"/>
    <w:rsid w:val="0022524C"/>
    <w:rsid w:val="0022573C"/>
    <w:rsid w:val="00226325"/>
    <w:rsid w:val="002269DF"/>
    <w:rsid w:val="00227324"/>
    <w:rsid w:val="002314DA"/>
    <w:rsid w:val="0023155F"/>
    <w:rsid w:val="00232601"/>
    <w:rsid w:val="00233FE4"/>
    <w:rsid w:val="00234278"/>
    <w:rsid w:val="002345B7"/>
    <w:rsid w:val="00235B59"/>
    <w:rsid w:val="00237142"/>
    <w:rsid w:val="00237DFD"/>
    <w:rsid w:val="002405A1"/>
    <w:rsid w:val="00242015"/>
    <w:rsid w:val="00242502"/>
    <w:rsid w:val="002426AC"/>
    <w:rsid w:val="00242B7F"/>
    <w:rsid w:val="002431D1"/>
    <w:rsid w:val="002435F1"/>
    <w:rsid w:val="00250E8A"/>
    <w:rsid w:val="00252F0B"/>
    <w:rsid w:val="00253008"/>
    <w:rsid w:val="002546A8"/>
    <w:rsid w:val="00254A23"/>
    <w:rsid w:val="00255942"/>
    <w:rsid w:val="002573E3"/>
    <w:rsid w:val="0025763A"/>
    <w:rsid w:val="0026013B"/>
    <w:rsid w:val="00261048"/>
    <w:rsid w:val="00261FF5"/>
    <w:rsid w:val="00262469"/>
    <w:rsid w:val="0026250D"/>
    <w:rsid w:val="00262935"/>
    <w:rsid w:val="00270A67"/>
    <w:rsid w:val="00272CA9"/>
    <w:rsid w:val="00273E1B"/>
    <w:rsid w:val="00274E3F"/>
    <w:rsid w:val="00275EB4"/>
    <w:rsid w:val="00276344"/>
    <w:rsid w:val="0027753F"/>
    <w:rsid w:val="00277736"/>
    <w:rsid w:val="00277A08"/>
    <w:rsid w:val="00277A49"/>
    <w:rsid w:val="00280701"/>
    <w:rsid w:val="00281802"/>
    <w:rsid w:val="0028182B"/>
    <w:rsid w:val="00285CC6"/>
    <w:rsid w:val="00285F9F"/>
    <w:rsid w:val="00286D7E"/>
    <w:rsid w:val="002871C0"/>
    <w:rsid w:val="00291033"/>
    <w:rsid w:val="002913EF"/>
    <w:rsid w:val="00292260"/>
    <w:rsid w:val="0029353A"/>
    <w:rsid w:val="00295333"/>
    <w:rsid w:val="00295ED6"/>
    <w:rsid w:val="00296562"/>
    <w:rsid w:val="00296A7C"/>
    <w:rsid w:val="002A1280"/>
    <w:rsid w:val="002A2C10"/>
    <w:rsid w:val="002A327F"/>
    <w:rsid w:val="002A36BC"/>
    <w:rsid w:val="002A4032"/>
    <w:rsid w:val="002A50B2"/>
    <w:rsid w:val="002A5F85"/>
    <w:rsid w:val="002A661F"/>
    <w:rsid w:val="002A6889"/>
    <w:rsid w:val="002A6AD7"/>
    <w:rsid w:val="002A6C0A"/>
    <w:rsid w:val="002B31D7"/>
    <w:rsid w:val="002B504C"/>
    <w:rsid w:val="002B5985"/>
    <w:rsid w:val="002B60CD"/>
    <w:rsid w:val="002B6479"/>
    <w:rsid w:val="002B7045"/>
    <w:rsid w:val="002C4EB3"/>
    <w:rsid w:val="002C54BD"/>
    <w:rsid w:val="002C62E0"/>
    <w:rsid w:val="002C76AF"/>
    <w:rsid w:val="002C778B"/>
    <w:rsid w:val="002C7C6B"/>
    <w:rsid w:val="002D0509"/>
    <w:rsid w:val="002D0999"/>
    <w:rsid w:val="002D0FEA"/>
    <w:rsid w:val="002D129F"/>
    <w:rsid w:val="002D15A1"/>
    <w:rsid w:val="002D1A4F"/>
    <w:rsid w:val="002D2D5C"/>
    <w:rsid w:val="002D36A1"/>
    <w:rsid w:val="002D4B65"/>
    <w:rsid w:val="002D4F01"/>
    <w:rsid w:val="002D549A"/>
    <w:rsid w:val="002D6E8B"/>
    <w:rsid w:val="002E00B0"/>
    <w:rsid w:val="002E0A2B"/>
    <w:rsid w:val="002E1B47"/>
    <w:rsid w:val="002E24A9"/>
    <w:rsid w:val="002E2B09"/>
    <w:rsid w:val="002E5A6E"/>
    <w:rsid w:val="002E7227"/>
    <w:rsid w:val="002E7DFC"/>
    <w:rsid w:val="002F05F2"/>
    <w:rsid w:val="002F0609"/>
    <w:rsid w:val="002F22FA"/>
    <w:rsid w:val="002F272B"/>
    <w:rsid w:val="002F28DF"/>
    <w:rsid w:val="002F2A05"/>
    <w:rsid w:val="002F592D"/>
    <w:rsid w:val="00300783"/>
    <w:rsid w:val="00300D73"/>
    <w:rsid w:val="0030282E"/>
    <w:rsid w:val="00302DD3"/>
    <w:rsid w:val="00302EC5"/>
    <w:rsid w:val="00303140"/>
    <w:rsid w:val="00310ACE"/>
    <w:rsid w:val="00310DB8"/>
    <w:rsid w:val="00311371"/>
    <w:rsid w:val="0031196C"/>
    <w:rsid w:val="0031198E"/>
    <w:rsid w:val="0031305B"/>
    <w:rsid w:val="003140A1"/>
    <w:rsid w:val="00315CB1"/>
    <w:rsid w:val="00316E65"/>
    <w:rsid w:val="00322C93"/>
    <w:rsid w:val="00322DB1"/>
    <w:rsid w:val="00322EDB"/>
    <w:rsid w:val="00323421"/>
    <w:rsid w:val="00323D7B"/>
    <w:rsid w:val="003240C1"/>
    <w:rsid w:val="0032440B"/>
    <w:rsid w:val="003249C2"/>
    <w:rsid w:val="00325D47"/>
    <w:rsid w:val="00326662"/>
    <w:rsid w:val="003279D1"/>
    <w:rsid w:val="00327B18"/>
    <w:rsid w:val="00330476"/>
    <w:rsid w:val="00330675"/>
    <w:rsid w:val="00330A99"/>
    <w:rsid w:val="00331094"/>
    <w:rsid w:val="00331DA2"/>
    <w:rsid w:val="00332813"/>
    <w:rsid w:val="00333486"/>
    <w:rsid w:val="00334815"/>
    <w:rsid w:val="0033507D"/>
    <w:rsid w:val="0033533C"/>
    <w:rsid w:val="00335CE8"/>
    <w:rsid w:val="0033619C"/>
    <w:rsid w:val="003362CD"/>
    <w:rsid w:val="00337001"/>
    <w:rsid w:val="00340002"/>
    <w:rsid w:val="003400FF"/>
    <w:rsid w:val="0034106E"/>
    <w:rsid w:val="00341398"/>
    <w:rsid w:val="003416FA"/>
    <w:rsid w:val="00342172"/>
    <w:rsid w:val="00343CDC"/>
    <w:rsid w:val="00343EF3"/>
    <w:rsid w:val="00344085"/>
    <w:rsid w:val="00344B82"/>
    <w:rsid w:val="00346F11"/>
    <w:rsid w:val="003511F3"/>
    <w:rsid w:val="0035318F"/>
    <w:rsid w:val="00356895"/>
    <w:rsid w:val="00356A46"/>
    <w:rsid w:val="00357053"/>
    <w:rsid w:val="00360304"/>
    <w:rsid w:val="0036064E"/>
    <w:rsid w:val="00361D15"/>
    <w:rsid w:val="00362BB5"/>
    <w:rsid w:val="0036433A"/>
    <w:rsid w:val="0036456C"/>
    <w:rsid w:val="00364769"/>
    <w:rsid w:val="00370167"/>
    <w:rsid w:val="00370C31"/>
    <w:rsid w:val="00371725"/>
    <w:rsid w:val="00372850"/>
    <w:rsid w:val="0037297B"/>
    <w:rsid w:val="0037348A"/>
    <w:rsid w:val="00374631"/>
    <w:rsid w:val="00374B7D"/>
    <w:rsid w:val="003753C5"/>
    <w:rsid w:val="00375CEC"/>
    <w:rsid w:val="0038000F"/>
    <w:rsid w:val="00380727"/>
    <w:rsid w:val="00380E32"/>
    <w:rsid w:val="0038112F"/>
    <w:rsid w:val="00381F35"/>
    <w:rsid w:val="003822C7"/>
    <w:rsid w:val="00382A83"/>
    <w:rsid w:val="00382C36"/>
    <w:rsid w:val="00382F9E"/>
    <w:rsid w:val="00383249"/>
    <w:rsid w:val="003838B3"/>
    <w:rsid w:val="0038443D"/>
    <w:rsid w:val="0038478C"/>
    <w:rsid w:val="003853D5"/>
    <w:rsid w:val="003857C6"/>
    <w:rsid w:val="00387EBC"/>
    <w:rsid w:val="0039030D"/>
    <w:rsid w:val="003903D0"/>
    <w:rsid w:val="00390DF3"/>
    <w:rsid w:val="00390F1B"/>
    <w:rsid w:val="00392A2C"/>
    <w:rsid w:val="00393454"/>
    <w:rsid w:val="00395261"/>
    <w:rsid w:val="00395781"/>
    <w:rsid w:val="00397C5F"/>
    <w:rsid w:val="003A19D6"/>
    <w:rsid w:val="003A25DA"/>
    <w:rsid w:val="003A2E5D"/>
    <w:rsid w:val="003A7115"/>
    <w:rsid w:val="003A7253"/>
    <w:rsid w:val="003B0461"/>
    <w:rsid w:val="003B61CC"/>
    <w:rsid w:val="003B643E"/>
    <w:rsid w:val="003C1574"/>
    <w:rsid w:val="003C21A6"/>
    <w:rsid w:val="003C2BC9"/>
    <w:rsid w:val="003C3B80"/>
    <w:rsid w:val="003C4524"/>
    <w:rsid w:val="003C4E41"/>
    <w:rsid w:val="003C5D52"/>
    <w:rsid w:val="003C6AA1"/>
    <w:rsid w:val="003C705E"/>
    <w:rsid w:val="003D08BD"/>
    <w:rsid w:val="003D092D"/>
    <w:rsid w:val="003D39E5"/>
    <w:rsid w:val="003D5090"/>
    <w:rsid w:val="003D5211"/>
    <w:rsid w:val="003D5351"/>
    <w:rsid w:val="003D56F0"/>
    <w:rsid w:val="003D6C60"/>
    <w:rsid w:val="003D6FA5"/>
    <w:rsid w:val="003D7166"/>
    <w:rsid w:val="003D7CC6"/>
    <w:rsid w:val="003E0E67"/>
    <w:rsid w:val="003E12F9"/>
    <w:rsid w:val="003E190B"/>
    <w:rsid w:val="003E284F"/>
    <w:rsid w:val="003E336B"/>
    <w:rsid w:val="003E39B7"/>
    <w:rsid w:val="003E509C"/>
    <w:rsid w:val="003E6FB7"/>
    <w:rsid w:val="003E772B"/>
    <w:rsid w:val="003F0403"/>
    <w:rsid w:val="003F0CBD"/>
    <w:rsid w:val="003F2A79"/>
    <w:rsid w:val="003F331C"/>
    <w:rsid w:val="003F361C"/>
    <w:rsid w:val="003F38DA"/>
    <w:rsid w:val="003F3F5E"/>
    <w:rsid w:val="003F5F0A"/>
    <w:rsid w:val="003F6702"/>
    <w:rsid w:val="00401A44"/>
    <w:rsid w:val="00401FD8"/>
    <w:rsid w:val="004032A5"/>
    <w:rsid w:val="0040345D"/>
    <w:rsid w:val="00403583"/>
    <w:rsid w:val="0040414A"/>
    <w:rsid w:val="00404F2D"/>
    <w:rsid w:val="0040742E"/>
    <w:rsid w:val="0040773A"/>
    <w:rsid w:val="00410847"/>
    <w:rsid w:val="00411F98"/>
    <w:rsid w:val="00413437"/>
    <w:rsid w:val="00413EF2"/>
    <w:rsid w:val="004173EB"/>
    <w:rsid w:val="00417DE4"/>
    <w:rsid w:val="00417E5A"/>
    <w:rsid w:val="0042004B"/>
    <w:rsid w:val="004206BC"/>
    <w:rsid w:val="004224E3"/>
    <w:rsid w:val="00423089"/>
    <w:rsid w:val="00423E8D"/>
    <w:rsid w:val="00423F3B"/>
    <w:rsid w:val="00424037"/>
    <w:rsid w:val="00424F8D"/>
    <w:rsid w:val="004257ED"/>
    <w:rsid w:val="00426938"/>
    <w:rsid w:val="00431F91"/>
    <w:rsid w:val="00432C2A"/>
    <w:rsid w:val="0043376C"/>
    <w:rsid w:val="004337D4"/>
    <w:rsid w:val="0043493B"/>
    <w:rsid w:val="00434C70"/>
    <w:rsid w:val="00434D24"/>
    <w:rsid w:val="004353EE"/>
    <w:rsid w:val="00436738"/>
    <w:rsid w:val="004372B9"/>
    <w:rsid w:val="00440CBE"/>
    <w:rsid w:val="004410F4"/>
    <w:rsid w:val="004412AD"/>
    <w:rsid w:val="0044131B"/>
    <w:rsid w:val="00441C3A"/>
    <w:rsid w:val="0044217B"/>
    <w:rsid w:val="00443186"/>
    <w:rsid w:val="004439BD"/>
    <w:rsid w:val="00443C2E"/>
    <w:rsid w:val="00444330"/>
    <w:rsid w:val="00446237"/>
    <w:rsid w:val="004467F5"/>
    <w:rsid w:val="004508AD"/>
    <w:rsid w:val="00450A05"/>
    <w:rsid w:val="00452BF8"/>
    <w:rsid w:val="00453F68"/>
    <w:rsid w:val="00455421"/>
    <w:rsid w:val="00457D7B"/>
    <w:rsid w:val="00460A46"/>
    <w:rsid w:val="00460ED6"/>
    <w:rsid w:val="004623B1"/>
    <w:rsid w:val="00462948"/>
    <w:rsid w:val="0046428B"/>
    <w:rsid w:val="00464D92"/>
    <w:rsid w:val="00466205"/>
    <w:rsid w:val="00471047"/>
    <w:rsid w:val="00472448"/>
    <w:rsid w:val="00476179"/>
    <w:rsid w:val="00476875"/>
    <w:rsid w:val="00477491"/>
    <w:rsid w:val="00477E22"/>
    <w:rsid w:val="00480D2A"/>
    <w:rsid w:val="004811BA"/>
    <w:rsid w:val="0048190A"/>
    <w:rsid w:val="00481D0C"/>
    <w:rsid w:val="00482049"/>
    <w:rsid w:val="00482B55"/>
    <w:rsid w:val="00483448"/>
    <w:rsid w:val="00483A58"/>
    <w:rsid w:val="00484B26"/>
    <w:rsid w:val="004865AE"/>
    <w:rsid w:val="004878E9"/>
    <w:rsid w:val="00490447"/>
    <w:rsid w:val="00490F28"/>
    <w:rsid w:val="004910D2"/>
    <w:rsid w:val="00491E90"/>
    <w:rsid w:val="004923D3"/>
    <w:rsid w:val="00492B10"/>
    <w:rsid w:val="00492EFE"/>
    <w:rsid w:val="004937A0"/>
    <w:rsid w:val="00493F53"/>
    <w:rsid w:val="00494F2B"/>
    <w:rsid w:val="0049559A"/>
    <w:rsid w:val="00495B20"/>
    <w:rsid w:val="00496844"/>
    <w:rsid w:val="004969E7"/>
    <w:rsid w:val="004A1814"/>
    <w:rsid w:val="004A1BB4"/>
    <w:rsid w:val="004A35F6"/>
    <w:rsid w:val="004A4984"/>
    <w:rsid w:val="004A593C"/>
    <w:rsid w:val="004A5AD2"/>
    <w:rsid w:val="004A6544"/>
    <w:rsid w:val="004A6922"/>
    <w:rsid w:val="004A6E44"/>
    <w:rsid w:val="004A724D"/>
    <w:rsid w:val="004A78CB"/>
    <w:rsid w:val="004B0319"/>
    <w:rsid w:val="004B1D57"/>
    <w:rsid w:val="004B356C"/>
    <w:rsid w:val="004B499E"/>
    <w:rsid w:val="004B5505"/>
    <w:rsid w:val="004B64E1"/>
    <w:rsid w:val="004B6722"/>
    <w:rsid w:val="004C0014"/>
    <w:rsid w:val="004C1EDE"/>
    <w:rsid w:val="004C20A5"/>
    <w:rsid w:val="004C45AF"/>
    <w:rsid w:val="004C6E82"/>
    <w:rsid w:val="004C78B9"/>
    <w:rsid w:val="004C7DED"/>
    <w:rsid w:val="004D04E5"/>
    <w:rsid w:val="004D0934"/>
    <w:rsid w:val="004D14D2"/>
    <w:rsid w:val="004D1F16"/>
    <w:rsid w:val="004D2AB8"/>
    <w:rsid w:val="004D3D46"/>
    <w:rsid w:val="004D3D6E"/>
    <w:rsid w:val="004D54FD"/>
    <w:rsid w:val="004D5880"/>
    <w:rsid w:val="004D5C2C"/>
    <w:rsid w:val="004D64AC"/>
    <w:rsid w:val="004D6688"/>
    <w:rsid w:val="004E026B"/>
    <w:rsid w:val="004E0BB6"/>
    <w:rsid w:val="004E32BE"/>
    <w:rsid w:val="004E4E14"/>
    <w:rsid w:val="004E50D0"/>
    <w:rsid w:val="004E63C5"/>
    <w:rsid w:val="004E67CA"/>
    <w:rsid w:val="004F076A"/>
    <w:rsid w:val="004F0B1D"/>
    <w:rsid w:val="004F1139"/>
    <w:rsid w:val="004F1818"/>
    <w:rsid w:val="004F236D"/>
    <w:rsid w:val="004F39CF"/>
    <w:rsid w:val="004F54D4"/>
    <w:rsid w:val="004F57F3"/>
    <w:rsid w:val="004F6C53"/>
    <w:rsid w:val="004F6E9D"/>
    <w:rsid w:val="005007A4"/>
    <w:rsid w:val="005010FC"/>
    <w:rsid w:val="005039C4"/>
    <w:rsid w:val="0050676F"/>
    <w:rsid w:val="005073AD"/>
    <w:rsid w:val="00507AFD"/>
    <w:rsid w:val="005109E2"/>
    <w:rsid w:val="00510AC9"/>
    <w:rsid w:val="00511112"/>
    <w:rsid w:val="0051354C"/>
    <w:rsid w:val="0051378A"/>
    <w:rsid w:val="00515186"/>
    <w:rsid w:val="005153B1"/>
    <w:rsid w:val="00515486"/>
    <w:rsid w:val="00515BE3"/>
    <w:rsid w:val="00515E04"/>
    <w:rsid w:val="00516AFE"/>
    <w:rsid w:val="00516C74"/>
    <w:rsid w:val="005176EB"/>
    <w:rsid w:val="00517994"/>
    <w:rsid w:val="00517DEF"/>
    <w:rsid w:val="00517EA4"/>
    <w:rsid w:val="00520437"/>
    <w:rsid w:val="00520B80"/>
    <w:rsid w:val="005216FC"/>
    <w:rsid w:val="00521748"/>
    <w:rsid w:val="00521DF1"/>
    <w:rsid w:val="00522055"/>
    <w:rsid w:val="00522822"/>
    <w:rsid w:val="00522A6D"/>
    <w:rsid w:val="00522CD1"/>
    <w:rsid w:val="005236A8"/>
    <w:rsid w:val="005239B5"/>
    <w:rsid w:val="00524477"/>
    <w:rsid w:val="00527163"/>
    <w:rsid w:val="0053037B"/>
    <w:rsid w:val="00531AC6"/>
    <w:rsid w:val="00531C1E"/>
    <w:rsid w:val="005327BA"/>
    <w:rsid w:val="00533225"/>
    <w:rsid w:val="00536096"/>
    <w:rsid w:val="005361D9"/>
    <w:rsid w:val="005369FD"/>
    <w:rsid w:val="00537A07"/>
    <w:rsid w:val="0054089B"/>
    <w:rsid w:val="0054113B"/>
    <w:rsid w:val="0054240B"/>
    <w:rsid w:val="0054270F"/>
    <w:rsid w:val="00542726"/>
    <w:rsid w:val="005430F2"/>
    <w:rsid w:val="005432DE"/>
    <w:rsid w:val="00543AF9"/>
    <w:rsid w:val="00543EF1"/>
    <w:rsid w:val="0054590A"/>
    <w:rsid w:val="00546F5B"/>
    <w:rsid w:val="00547A16"/>
    <w:rsid w:val="00547C9B"/>
    <w:rsid w:val="00547D7F"/>
    <w:rsid w:val="00552B72"/>
    <w:rsid w:val="00552F36"/>
    <w:rsid w:val="005532F3"/>
    <w:rsid w:val="00556BC0"/>
    <w:rsid w:val="005571F9"/>
    <w:rsid w:val="00557C86"/>
    <w:rsid w:val="00557CA1"/>
    <w:rsid w:val="00562248"/>
    <w:rsid w:val="00562363"/>
    <w:rsid w:val="00563AFF"/>
    <w:rsid w:val="00565C93"/>
    <w:rsid w:val="00565E38"/>
    <w:rsid w:val="00566340"/>
    <w:rsid w:val="0056645E"/>
    <w:rsid w:val="00566559"/>
    <w:rsid w:val="005666DB"/>
    <w:rsid w:val="00566C7B"/>
    <w:rsid w:val="00566CE8"/>
    <w:rsid w:val="00570D52"/>
    <w:rsid w:val="005712EF"/>
    <w:rsid w:val="0057353C"/>
    <w:rsid w:val="00576D59"/>
    <w:rsid w:val="00576FDD"/>
    <w:rsid w:val="00580B14"/>
    <w:rsid w:val="005819EA"/>
    <w:rsid w:val="00583745"/>
    <w:rsid w:val="00584AB6"/>
    <w:rsid w:val="005856CA"/>
    <w:rsid w:val="005869FF"/>
    <w:rsid w:val="00586D01"/>
    <w:rsid w:val="005909AE"/>
    <w:rsid w:val="00591BA8"/>
    <w:rsid w:val="005929E7"/>
    <w:rsid w:val="00592E62"/>
    <w:rsid w:val="005941D4"/>
    <w:rsid w:val="00594BE6"/>
    <w:rsid w:val="005A0D28"/>
    <w:rsid w:val="005A0E3A"/>
    <w:rsid w:val="005A2367"/>
    <w:rsid w:val="005A2E38"/>
    <w:rsid w:val="005A3AC6"/>
    <w:rsid w:val="005A3D01"/>
    <w:rsid w:val="005A417C"/>
    <w:rsid w:val="005A4F78"/>
    <w:rsid w:val="005A5083"/>
    <w:rsid w:val="005A54C0"/>
    <w:rsid w:val="005A5C79"/>
    <w:rsid w:val="005A5D7D"/>
    <w:rsid w:val="005A6555"/>
    <w:rsid w:val="005A6A94"/>
    <w:rsid w:val="005B1B2A"/>
    <w:rsid w:val="005B3A50"/>
    <w:rsid w:val="005B4AC9"/>
    <w:rsid w:val="005B7D17"/>
    <w:rsid w:val="005C0345"/>
    <w:rsid w:val="005C0B6B"/>
    <w:rsid w:val="005C0BFE"/>
    <w:rsid w:val="005C22CE"/>
    <w:rsid w:val="005C3584"/>
    <w:rsid w:val="005C39C6"/>
    <w:rsid w:val="005C408A"/>
    <w:rsid w:val="005C459A"/>
    <w:rsid w:val="005C4919"/>
    <w:rsid w:val="005C598B"/>
    <w:rsid w:val="005C5A75"/>
    <w:rsid w:val="005C6B13"/>
    <w:rsid w:val="005C6F9C"/>
    <w:rsid w:val="005C6FD3"/>
    <w:rsid w:val="005C7353"/>
    <w:rsid w:val="005C7B1D"/>
    <w:rsid w:val="005D120F"/>
    <w:rsid w:val="005D2EA7"/>
    <w:rsid w:val="005D2EE3"/>
    <w:rsid w:val="005D349D"/>
    <w:rsid w:val="005D3F69"/>
    <w:rsid w:val="005D54D0"/>
    <w:rsid w:val="005D5D0D"/>
    <w:rsid w:val="005D68C9"/>
    <w:rsid w:val="005D73C1"/>
    <w:rsid w:val="005D7A94"/>
    <w:rsid w:val="005E050B"/>
    <w:rsid w:val="005E1170"/>
    <w:rsid w:val="005E215B"/>
    <w:rsid w:val="005E3065"/>
    <w:rsid w:val="005E3156"/>
    <w:rsid w:val="005E392A"/>
    <w:rsid w:val="005E51FB"/>
    <w:rsid w:val="005E6956"/>
    <w:rsid w:val="005E6AAE"/>
    <w:rsid w:val="005E6C7F"/>
    <w:rsid w:val="005E7579"/>
    <w:rsid w:val="005E7E8E"/>
    <w:rsid w:val="005E7E96"/>
    <w:rsid w:val="005F052D"/>
    <w:rsid w:val="005F0964"/>
    <w:rsid w:val="005F2D8C"/>
    <w:rsid w:val="005F388F"/>
    <w:rsid w:val="005F541F"/>
    <w:rsid w:val="00601776"/>
    <w:rsid w:val="00602F44"/>
    <w:rsid w:val="00602F87"/>
    <w:rsid w:val="006031E0"/>
    <w:rsid w:val="0060344F"/>
    <w:rsid w:val="00603B76"/>
    <w:rsid w:val="00603BE0"/>
    <w:rsid w:val="00603F3D"/>
    <w:rsid w:val="00604E61"/>
    <w:rsid w:val="00604FA5"/>
    <w:rsid w:val="0060536D"/>
    <w:rsid w:val="00605A8A"/>
    <w:rsid w:val="006062BE"/>
    <w:rsid w:val="0060636D"/>
    <w:rsid w:val="00607D82"/>
    <w:rsid w:val="00610201"/>
    <w:rsid w:val="00610358"/>
    <w:rsid w:val="00611994"/>
    <w:rsid w:val="006125CE"/>
    <w:rsid w:val="0061338E"/>
    <w:rsid w:val="00614626"/>
    <w:rsid w:val="006147AD"/>
    <w:rsid w:val="006147B0"/>
    <w:rsid w:val="00614D36"/>
    <w:rsid w:val="00614FF0"/>
    <w:rsid w:val="006155CD"/>
    <w:rsid w:val="006164EC"/>
    <w:rsid w:val="006166BC"/>
    <w:rsid w:val="006166F9"/>
    <w:rsid w:val="00620305"/>
    <w:rsid w:val="006203E0"/>
    <w:rsid w:val="00620645"/>
    <w:rsid w:val="0062223B"/>
    <w:rsid w:val="00624CF4"/>
    <w:rsid w:val="00625731"/>
    <w:rsid w:val="00625841"/>
    <w:rsid w:val="00625DC3"/>
    <w:rsid w:val="00626EAE"/>
    <w:rsid w:val="0062707D"/>
    <w:rsid w:val="006315D2"/>
    <w:rsid w:val="00631C3D"/>
    <w:rsid w:val="00631EDA"/>
    <w:rsid w:val="00632DA3"/>
    <w:rsid w:val="00633D19"/>
    <w:rsid w:val="00634876"/>
    <w:rsid w:val="00635768"/>
    <w:rsid w:val="00636273"/>
    <w:rsid w:val="00636585"/>
    <w:rsid w:val="006370A0"/>
    <w:rsid w:val="00637831"/>
    <w:rsid w:val="006378E3"/>
    <w:rsid w:val="00637E5B"/>
    <w:rsid w:val="00640C07"/>
    <w:rsid w:val="00642E4E"/>
    <w:rsid w:val="006443DF"/>
    <w:rsid w:val="00644895"/>
    <w:rsid w:val="0064567E"/>
    <w:rsid w:val="006462EA"/>
    <w:rsid w:val="00646B7F"/>
    <w:rsid w:val="006477A1"/>
    <w:rsid w:val="006501CA"/>
    <w:rsid w:val="00651EEC"/>
    <w:rsid w:val="00652DA5"/>
    <w:rsid w:val="00653B7B"/>
    <w:rsid w:val="00654D62"/>
    <w:rsid w:val="006559AA"/>
    <w:rsid w:val="00655E29"/>
    <w:rsid w:val="00656D4E"/>
    <w:rsid w:val="006575E3"/>
    <w:rsid w:val="006578AB"/>
    <w:rsid w:val="0066125C"/>
    <w:rsid w:val="0066286C"/>
    <w:rsid w:val="006629A5"/>
    <w:rsid w:val="00662C87"/>
    <w:rsid w:val="00666897"/>
    <w:rsid w:val="00667885"/>
    <w:rsid w:val="00670E99"/>
    <w:rsid w:val="006715E1"/>
    <w:rsid w:val="00671E16"/>
    <w:rsid w:val="00672479"/>
    <w:rsid w:val="006735F1"/>
    <w:rsid w:val="00674FC9"/>
    <w:rsid w:val="006755EE"/>
    <w:rsid w:val="006758AA"/>
    <w:rsid w:val="0067614D"/>
    <w:rsid w:val="006776E1"/>
    <w:rsid w:val="00677D73"/>
    <w:rsid w:val="00680644"/>
    <w:rsid w:val="00680F2D"/>
    <w:rsid w:val="00682898"/>
    <w:rsid w:val="00682EEF"/>
    <w:rsid w:val="0068315D"/>
    <w:rsid w:val="00683C97"/>
    <w:rsid w:val="00684331"/>
    <w:rsid w:val="0068474B"/>
    <w:rsid w:val="006851BE"/>
    <w:rsid w:val="00685655"/>
    <w:rsid w:val="0068674B"/>
    <w:rsid w:val="00691555"/>
    <w:rsid w:val="006922E2"/>
    <w:rsid w:val="00692B4F"/>
    <w:rsid w:val="00694574"/>
    <w:rsid w:val="00695074"/>
    <w:rsid w:val="00696562"/>
    <w:rsid w:val="00696609"/>
    <w:rsid w:val="00696EA6"/>
    <w:rsid w:val="006A052B"/>
    <w:rsid w:val="006A1344"/>
    <w:rsid w:val="006A1642"/>
    <w:rsid w:val="006A4576"/>
    <w:rsid w:val="006A4C86"/>
    <w:rsid w:val="006A60F8"/>
    <w:rsid w:val="006A76D3"/>
    <w:rsid w:val="006B0A73"/>
    <w:rsid w:val="006B3D38"/>
    <w:rsid w:val="006B419C"/>
    <w:rsid w:val="006C0921"/>
    <w:rsid w:val="006C0AAC"/>
    <w:rsid w:val="006C26A3"/>
    <w:rsid w:val="006C3E34"/>
    <w:rsid w:val="006C4173"/>
    <w:rsid w:val="006C4858"/>
    <w:rsid w:val="006C4BE9"/>
    <w:rsid w:val="006C4F31"/>
    <w:rsid w:val="006C54B7"/>
    <w:rsid w:val="006C56E8"/>
    <w:rsid w:val="006C6E70"/>
    <w:rsid w:val="006C7307"/>
    <w:rsid w:val="006C7813"/>
    <w:rsid w:val="006D144D"/>
    <w:rsid w:val="006D1B67"/>
    <w:rsid w:val="006D2386"/>
    <w:rsid w:val="006D2FE1"/>
    <w:rsid w:val="006D51F4"/>
    <w:rsid w:val="006D753B"/>
    <w:rsid w:val="006D7C1A"/>
    <w:rsid w:val="006D7CFF"/>
    <w:rsid w:val="006E011B"/>
    <w:rsid w:val="006E06C6"/>
    <w:rsid w:val="006E1B02"/>
    <w:rsid w:val="006E1D3B"/>
    <w:rsid w:val="006E1F78"/>
    <w:rsid w:val="006E2489"/>
    <w:rsid w:val="006E2697"/>
    <w:rsid w:val="006E2967"/>
    <w:rsid w:val="006E2AEF"/>
    <w:rsid w:val="006E2EA8"/>
    <w:rsid w:val="006E371E"/>
    <w:rsid w:val="006E3CBF"/>
    <w:rsid w:val="006E48D8"/>
    <w:rsid w:val="006E4A19"/>
    <w:rsid w:val="006E6335"/>
    <w:rsid w:val="006F31E8"/>
    <w:rsid w:val="006F3369"/>
    <w:rsid w:val="006F3535"/>
    <w:rsid w:val="006F3633"/>
    <w:rsid w:val="006F4692"/>
    <w:rsid w:val="006F6EF8"/>
    <w:rsid w:val="006F6F88"/>
    <w:rsid w:val="0070050D"/>
    <w:rsid w:val="00700BBD"/>
    <w:rsid w:val="00701D29"/>
    <w:rsid w:val="00702A48"/>
    <w:rsid w:val="0070338D"/>
    <w:rsid w:val="00703D1B"/>
    <w:rsid w:val="00703E43"/>
    <w:rsid w:val="0070411C"/>
    <w:rsid w:val="00704EE5"/>
    <w:rsid w:val="00705A98"/>
    <w:rsid w:val="0070692F"/>
    <w:rsid w:val="00710996"/>
    <w:rsid w:val="00711725"/>
    <w:rsid w:val="00712511"/>
    <w:rsid w:val="007142A4"/>
    <w:rsid w:val="00714338"/>
    <w:rsid w:val="00714ED9"/>
    <w:rsid w:val="00720D80"/>
    <w:rsid w:val="00721A0B"/>
    <w:rsid w:val="007233CB"/>
    <w:rsid w:val="0072436D"/>
    <w:rsid w:val="00724E96"/>
    <w:rsid w:val="0072510A"/>
    <w:rsid w:val="00725CEC"/>
    <w:rsid w:val="0072664B"/>
    <w:rsid w:val="0072711B"/>
    <w:rsid w:val="00727295"/>
    <w:rsid w:val="00730356"/>
    <w:rsid w:val="007305FC"/>
    <w:rsid w:val="00730EFC"/>
    <w:rsid w:val="007311C7"/>
    <w:rsid w:val="007318C2"/>
    <w:rsid w:val="007327DD"/>
    <w:rsid w:val="007328D4"/>
    <w:rsid w:val="00734AC6"/>
    <w:rsid w:val="00734FCF"/>
    <w:rsid w:val="0073731E"/>
    <w:rsid w:val="007379BD"/>
    <w:rsid w:val="00737C71"/>
    <w:rsid w:val="00740B64"/>
    <w:rsid w:val="00741847"/>
    <w:rsid w:val="00743C5D"/>
    <w:rsid w:val="00745134"/>
    <w:rsid w:val="007453B2"/>
    <w:rsid w:val="0074611C"/>
    <w:rsid w:val="007533A8"/>
    <w:rsid w:val="00755909"/>
    <w:rsid w:val="007559A8"/>
    <w:rsid w:val="007564C8"/>
    <w:rsid w:val="00757C94"/>
    <w:rsid w:val="00760C28"/>
    <w:rsid w:val="00761097"/>
    <w:rsid w:val="00762910"/>
    <w:rsid w:val="00763C8F"/>
    <w:rsid w:val="007640CD"/>
    <w:rsid w:val="00765B6A"/>
    <w:rsid w:val="00766B83"/>
    <w:rsid w:val="007673F7"/>
    <w:rsid w:val="00767F23"/>
    <w:rsid w:val="00772222"/>
    <w:rsid w:val="0077243F"/>
    <w:rsid w:val="0077245E"/>
    <w:rsid w:val="00773E09"/>
    <w:rsid w:val="00774A49"/>
    <w:rsid w:val="00775778"/>
    <w:rsid w:val="00776877"/>
    <w:rsid w:val="00776975"/>
    <w:rsid w:val="007773EE"/>
    <w:rsid w:val="00777B4B"/>
    <w:rsid w:val="007815F9"/>
    <w:rsid w:val="0078252B"/>
    <w:rsid w:val="00782DBA"/>
    <w:rsid w:val="00783468"/>
    <w:rsid w:val="00783A99"/>
    <w:rsid w:val="00783C88"/>
    <w:rsid w:val="00783F4D"/>
    <w:rsid w:val="00784003"/>
    <w:rsid w:val="0078407F"/>
    <w:rsid w:val="007841E3"/>
    <w:rsid w:val="0079196D"/>
    <w:rsid w:val="00792EF6"/>
    <w:rsid w:val="00793370"/>
    <w:rsid w:val="00793F59"/>
    <w:rsid w:val="0079676A"/>
    <w:rsid w:val="00796817"/>
    <w:rsid w:val="007975FB"/>
    <w:rsid w:val="0079796E"/>
    <w:rsid w:val="00797A1D"/>
    <w:rsid w:val="007A044A"/>
    <w:rsid w:val="007A0F1F"/>
    <w:rsid w:val="007A106B"/>
    <w:rsid w:val="007A3F46"/>
    <w:rsid w:val="007A4AC8"/>
    <w:rsid w:val="007A5529"/>
    <w:rsid w:val="007A6BEA"/>
    <w:rsid w:val="007A7A12"/>
    <w:rsid w:val="007A7F49"/>
    <w:rsid w:val="007B097A"/>
    <w:rsid w:val="007B11C9"/>
    <w:rsid w:val="007B403D"/>
    <w:rsid w:val="007B4C40"/>
    <w:rsid w:val="007C0772"/>
    <w:rsid w:val="007C091F"/>
    <w:rsid w:val="007C0B98"/>
    <w:rsid w:val="007C0E04"/>
    <w:rsid w:val="007C0F1D"/>
    <w:rsid w:val="007C13A8"/>
    <w:rsid w:val="007C14C2"/>
    <w:rsid w:val="007C14D7"/>
    <w:rsid w:val="007C175B"/>
    <w:rsid w:val="007C1FED"/>
    <w:rsid w:val="007C22C1"/>
    <w:rsid w:val="007C2646"/>
    <w:rsid w:val="007C3432"/>
    <w:rsid w:val="007C37B1"/>
    <w:rsid w:val="007C4E68"/>
    <w:rsid w:val="007C5AED"/>
    <w:rsid w:val="007C5D79"/>
    <w:rsid w:val="007C6BA6"/>
    <w:rsid w:val="007D0887"/>
    <w:rsid w:val="007D08FF"/>
    <w:rsid w:val="007D1397"/>
    <w:rsid w:val="007D176F"/>
    <w:rsid w:val="007D2616"/>
    <w:rsid w:val="007D2791"/>
    <w:rsid w:val="007D3AE9"/>
    <w:rsid w:val="007D4950"/>
    <w:rsid w:val="007D4BF0"/>
    <w:rsid w:val="007D7291"/>
    <w:rsid w:val="007D782B"/>
    <w:rsid w:val="007D7A00"/>
    <w:rsid w:val="007D7C50"/>
    <w:rsid w:val="007E04AB"/>
    <w:rsid w:val="007E08EF"/>
    <w:rsid w:val="007E14DF"/>
    <w:rsid w:val="007E6749"/>
    <w:rsid w:val="007E6B9B"/>
    <w:rsid w:val="007F066C"/>
    <w:rsid w:val="007F09EE"/>
    <w:rsid w:val="007F0F32"/>
    <w:rsid w:val="007F26E4"/>
    <w:rsid w:val="007F279D"/>
    <w:rsid w:val="007F3AB6"/>
    <w:rsid w:val="007F48B3"/>
    <w:rsid w:val="007F4ADC"/>
    <w:rsid w:val="007F7DD1"/>
    <w:rsid w:val="00800612"/>
    <w:rsid w:val="0080076E"/>
    <w:rsid w:val="008020B1"/>
    <w:rsid w:val="00802842"/>
    <w:rsid w:val="00803DBA"/>
    <w:rsid w:val="0080473F"/>
    <w:rsid w:val="008047FC"/>
    <w:rsid w:val="00805720"/>
    <w:rsid w:val="00805943"/>
    <w:rsid w:val="00806D06"/>
    <w:rsid w:val="00807BAC"/>
    <w:rsid w:val="00807F66"/>
    <w:rsid w:val="008101E8"/>
    <w:rsid w:val="008111DC"/>
    <w:rsid w:val="00812C73"/>
    <w:rsid w:val="00813996"/>
    <w:rsid w:val="00813DAE"/>
    <w:rsid w:val="00815690"/>
    <w:rsid w:val="00815FA5"/>
    <w:rsid w:val="00815FF1"/>
    <w:rsid w:val="00816AA8"/>
    <w:rsid w:val="008171E8"/>
    <w:rsid w:val="008175AE"/>
    <w:rsid w:val="00820089"/>
    <w:rsid w:val="0082049C"/>
    <w:rsid w:val="00821590"/>
    <w:rsid w:val="00822C55"/>
    <w:rsid w:val="0082464B"/>
    <w:rsid w:val="00824674"/>
    <w:rsid w:val="008248FF"/>
    <w:rsid w:val="008261E4"/>
    <w:rsid w:val="00826363"/>
    <w:rsid w:val="0082646B"/>
    <w:rsid w:val="00827EAF"/>
    <w:rsid w:val="0083019A"/>
    <w:rsid w:val="0083070C"/>
    <w:rsid w:val="00830DDB"/>
    <w:rsid w:val="0083143D"/>
    <w:rsid w:val="008321BC"/>
    <w:rsid w:val="008327BF"/>
    <w:rsid w:val="008329EB"/>
    <w:rsid w:val="00832D98"/>
    <w:rsid w:val="0083329F"/>
    <w:rsid w:val="00834935"/>
    <w:rsid w:val="00835A06"/>
    <w:rsid w:val="0083659D"/>
    <w:rsid w:val="00836FDE"/>
    <w:rsid w:val="00837624"/>
    <w:rsid w:val="00841494"/>
    <w:rsid w:val="00842216"/>
    <w:rsid w:val="00844DF0"/>
    <w:rsid w:val="008456F8"/>
    <w:rsid w:val="00845AAE"/>
    <w:rsid w:val="00847884"/>
    <w:rsid w:val="00847DE8"/>
    <w:rsid w:val="008509B2"/>
    <w:rsid w:val="00852166"/>
    <w:rsid w:val="008524CF"/>
    <w:rsid w:val="00855AC4"/>
    <w:rsid w:val="008561FC"/>
    <w:rsid w:val="0085663E"/>
    <w:rsid w:val="00857D16"/>
    <w:rsid w:val="00857F5D"/>
    <w:rsid w:val="00860F7F"/>
    <w:rsid w:val="00861BC1"/>
    <w:rsid w:val="008629D1"/>
    <w:rsid w:val="00863A65"/>
    <w:rsid w:val="0086615A"/>
    <w:rsid w:val="008668E3"/>
    <w:rsid w:val="00866BFF"/>
    <w:rsid w:val="0086719E"/>
    <w:rsid w:val="00867819"/>
    <w:rsid w:val="008708A4"/>
    <w:rsid w:val="008709CE"/>
    <w:rsid w:val="00870AE3"/>
    <w:rsid w:val="0087181B"/>
    <w:rsid w:val="008726F5"/>
    <w:rsid w:val="008728A4"/>
    <w:rsid w:val="00872D02"/>
    <w:rsid w:val="00873B01"/>
    <w:rsid w:val="008741A5"/>
    <w:rsid w:val="00876615"/>
    <w:rsid w:val="00880C4C"/>
    <w:rsid w:val="00880EC4"/>
    <w:rsid w:val="008814FA"/>
    <w:rsid w:val="008830FF"/>
    <w:rsid w:val="0088330F"/>
    <w:rsid w:val="008838FE"/>
    <w:rsid w:val="00883B9F"/>
    <w:rsid w:val="00884001"/>
    <w:rsid w:val="00884DCA"/>
    <w:rsid w:val="00884EB3"/>
    <w:rsid w:val="00887C23"/>
    <w:rsid w:val="00891AE3"/>
    <w:rsid w:val="00891D46"/>
    <w:rsid w:val="00895600"/>
    <w:rsid w:val="008A0508"/>
    <w:rsid w:val="008A072A"/>
    <w:rsid w:val="008A097C"/>
    <w:rsid w:val="008A0F60"/>
    <w:rsid w:val="008A1757"/>
    <w:rsid w:val="008A2473"/>
    <w:rsid w:val="008A2571"/>
    <w:rsid w:val="008A280A"/>
    <w:rsid w:val="008A2C62"/>
    <w:rsid w:val="008A2FC4"/>
    <w:rsid w:val="008A3A77"/>
    <w:rsid w:val="008A41C7"/>
    <w:rsid w:val="008A44D7"/>
    <w:rsid w:val="008A5278"/>
    <w:rsid w:val="008A66DA"/>
    <w:rsid w:val="008A7A53"/>
    <w:rsid w:val="008B21B0"/>
    <w:rsid w:val="008B25CD"/>
    <w:rsid w:val="008B2787"/>
    <w:rsid w:val="008B3266"/>
    <w:rsid w:val="008B3522"/>
    <w:rsid w:val="008B3B23"/>
    <w:rsid w:val="008B4F8D"/>
    <w:rsid w:val="008B6E84"/>
    <w:rsid w:val="008C0023"/>
    <w:rsid w:val="008C0E09"/>
    <w:rsid w:val="008C13C2"/>
    <w:rsid w:val="008C1488"/>
    <w:rsid w:val="008C187F"/>
    <w:rsid w:val="008C32C2"/>
    <w:rsid w:val="008C45E8"/>
    <w:rsid w:val="008C6916"/>
    <w:rsid w:val="008C7106"/>
    <w:rsid w:val="008C72C2"/>
    <w:rsid w:val="008C7ED5"/>
    <w:rsid w:val="008C7FBE"/>
    <w:rsid w:val="008C7FC8"/>
    <w:rsid w:val="008D18E0"/>
    <w:rsid w:val="008D1A80"/>
    <w:rsid w:val="008D2133"/>
    <w:rsid w:val="008D25D3"/>
    <w:rsid w:val="008D34DF"/>
    <w:rsid w:val="008D40C9"/>
    <w:rsid w:val="008D4A85"/>
    <w:rsid w:val="008D5AEC"/>
    <w:rsid w:val="008D7769"/>
    <w:rsid w:val="008D7E0E"/>
    <w:rsid w:val="008E0AA1"/>
    <w:rsid w:val="008E17A7"/>
    <w:rsid w:val="008E247D"/>
    <w:rsid w:val="008E3696"/>
    <w:rsid w:val="008E37FE"/>
    <w:rsid w:val="008E4F1F"/>
    <w:rsid w:val="008E761B"/>
    <w:rsid w:val="008F0025"/>
    <w:rsid w:val="008F145D"/>
    <w:rsid w:val="008F1A17"/>
    <w:rsid w:val="008F2940"/>
    <w:rsid w:val="008F3890"/>
    <w:rsid w:val="008F3C02"/>
    <w:rsid w:val="008F422E"/>
    <w:rsid w:val="008F4627"/>
    <w:rsid w:val="008F7DBD"/>
    <w:rsid w:val="0090013B"/>
    <w:rsid w:val="00901A01"/>
    <w:rsid w:val="00902F68"/>
    <w:rsid w:val="009040E3"/>
    <w:rsid w:val="00904F59"/>
    <w:rsid w:val="00904F8B"/>
    <w:rsid w:val="009054A4"/>
    <w:rsid w:val="00907AFA"/>
    <w:rsid w:val="00907B17"/>
    <w:rsid w:val="00910D56"/>
    <w:rsid w:val="009110AB"/>
    <w:rsid w:val="009127A4"/>
    <w:rsid w:val="00912CCF"/>
    <w:rsid w:val="0091452E"/>
    <w:rsid w:val="00914B57"/>
    <w:rsid w:val="009159A6"/>
    <w:rsid w:val="00915B3F"/>
    <w:rsid w:val="00916261"/>
    <w:rsid w:val="00916270"/>
    <w:rsid w:val="0091692E"/>
    <w:rsid w:val="00916A3C"/>
    <w:rsid w:val="00917628"/>
    <w:rsid w:val="009225C4"/>
    <w:rsid w:val="00922D52"/>
    <w:rsid w:val="00925F87"/>
    <w:rsid w:val="00926128"/>
    <w:rsid w:val="0092631E"/>
    <w:rsid w:val="00927130"/>
    <w:rsid w:val="00930EED"/>
    <w:rsid w:val="00931D0B"/>
    <w:rsid w:val="00932B87"/>
    <w:rsid w:val="00932D6C"/>
    <w:rsid w:val="0093567B"/>
    <w:rsid w:val="009360F6"/>
    <w:rsid w:val="00936382"/>
    <w:rsid w:val="00936CB9"/>
    <w:rsid w:val="009402DB"/>
    <w:rsid w:val="009403F5"/>
    <w:rsid w:val="009421D6"/>
    <w:rsid w:val="009422AE"/>
    <w:rsid w:val="009425A4"/>
    <w:rsid w:val="0094317F"/>
    <w:rsid w:val="009431E3"/>
    <w:rsid w:val="009433BE"/>
    <w:rsid w:val="00943615"/>
    <w:rsid w:val="00943669"/>
    <w:rsid w:val="00943E05"/>
    <w:rsid w:val="00943FA9"/>
    <w:rsid w:val="00946C2D"/>
    <w:rsid w:val="009478F7"/>
    <w:rsid w:val="009513D0"/>
    <w:rsid w:val="009519D7"/>
    <w:rsid w:val="00951F13"/>
    <w:rsid w:val="0095364F"/>
    <w:rsid w:val="009537CF"/>
    <w:rsid w:val="009543EE"/>
    <w:rsid w:val="0095550E"/>
    <w:rsid w:val="00955D01"/>
    <w:rsid w:val="00955EC5"/>
    <w:rsid w:val="009569C9"/>
    <w:rsid w:val="009569CD"/>
    <w:rsid w:val="00956E98"/>
    <w:rsid w:val="00960517"/>
    <w:rsid w:val="009614A3"/>
    <w:rsid w:val="009617FA"/>
    <w:rsid w:val="00961B6D"/>
    <w:rsid w:val="00962EC3"/>
    <w:rsid w:val="0096358F"/>
    <w:rsid w:val="00963A5E"/>
    <w:rsid w:val="00963F38"/>
    <w:rsid w:val="009645B8"/>
    <w:rsid w:val="00965F2C"/>
    <w:rsid w:val="00967157"/>
    <w:rsid w:val="00967D61"/>
    <w:rsid w:val="00970A2D"/>
    <w:rsid w:val="009726B6"/>
    <w:rsid w:val="00972C2F"/>
    <w:rsid w:val="00973B53"/>
    <w:rsid w:val="00973E41"/>
    <w:rsid w:val="009749D0"/>
    <w:rsid w:val="00975056"/>
    <w:rsid w:val="0097645C"/>
    <w:rsid w:val="0097751F"/>
    <w:rsid w:val="00977802"/>
    <w:rsid w:val="0097780B"/>
    <w:rsid w:val="00977A05"/>
    <w:rsid w:val="0098094F"/>
    <w:rsid w:val="00980B6D"/>
    <w:rsid w:val="00982272"/>
    <w:rsid w:val="00982595"/>
    <w:rsid w:val="00982A2F"/>
    <w:rsid w:val="00982F8F"/>
    <w:rsid w:val="00984156"/>
    <w:rsid w:val="009843FB"/>
    <w:rsid w:val="009853D1"/>
    <w:rsid w:val="00986220"/>
    <w:rsid w:val="00986CCD"/>
    <w:rsid w:val="00986DEE"/>
    <w:rsid w:val="009909C8"/>
    <w:rsid w:val="00993352"/>
    <w:rsid w:val="00997877"/>
    <w:rsid w:val="009A1E36"/>
    <w:rsid w:val="009A2455"/>
    <w:rsid w:val="009A2833"/>
    <w:rsid w:val="009A2958"/>
    <w:rsid w:val="009A34A0"/>
    <w:rsid w:val="009A4F7A"/>
    <w:rsid w:val="009A5837"/>
    <w:rsid w:val="009B1D8B"/>
    <w:rsid w:val="009B21C0"/>
    <w:rsid w:val="009B2B6D"/>
    <w:rsid w:val="009B39FC"/>
    <w:rsid w:val="009B4C56"/>
    <w:rsid w:val="009B628F"/>
    <w:rsid w:val="009B6456"/>
    <w:rsid w:val="009C0137"/>
    <w:rsid w:val="009C2483"/>
    <w:rsid w:val="009C25EE"/>
    <w:rsid w:val="009C40C4"/>
    <w:rsid w:val="009C42AE"/>
    <w:rsid w:val="009C4ED5"/>
    <w:rsid w:val="009C5251"/>
    <w:rsid w:val="009C686F"/>
    <w:rsid w:val="009C6EF5"/>
    <w:rsid w:val="009C71E2"/>
    <w:rsid w:val="009D0290"/>
    <w:rsid w:val="009D1810"/>
    <w:rsid w:val="009D2573"/>
    <w:rsid w:val="009D3F8F"/>
    <w:rsid w:val="009D4B55"/>
    <w:rsid w:val="009D6EDB"/>
    <w:rsid w:val="009D7173"/>
    <w:rsid w:val="009D741E"/>
    <w:rsid w:val="009D78FA"/>
    <w:rsid w:val="009E1765"/>
    <w:rsid w:val="009E1876"/>
    <w:rsid w:val="009E1DA5"/>
    <w:rsid w:val="009E1F8E"/>
    <w:rsid w:val="009E25F7"/>
    <w:rsid w:val="009E275F"/>
    <w:rsid w:val="009E5F92"/>
    <w:rsid w:val="009E67CF"/>
    <w:rsid w:val="009E7C45"/>
    <w:rsid w:val="009F019B"/>
    <w:rsid w:val="009F1D3A"/>
    <w:rsid w:val="009F25E2"/>
    <w:rsid w:val="009F2B4E"/>
    <w:rsid w:val="009F385E"/>
    <w:rsid w:val="009F3F1C"/>
    <w:rsid w:val="009F4172"/>
    <w:rsid w:val="009F41C2"/>
    <w:rsid w:val="009F4CE7"/>
    <w:rsid w:val="009F4F19"/>
    <w:rsid w:val="009F5901"/>
    <w:rsid w:val="009F785A"/>
    <w:rsid w:val="00A01479"/>
    <w:rsid w:val="00A01762"/>
    <w:rsid w:val="00A01EE8"/>
    <w:rsid w:val="00A03025"/>
    <w:rsid w:val="00A04129"/>
    <w:rsid w:val="00A04371"/>
    <w:rsid w:val="00A046F1"/>
    <w:rsid w:val="00A04CD6"/>
    <w:rsid w:val="00A05C30"/>
    <w:rsid w:val="00A05E39"/>
    <w:rsid w:val="00A05E66"/>
    <w:rsid w:val="00A07174"/>
    <w:rsid w:val="00A07C37"/>
    <w:rsid w:val="00A12948"/>
    <w:rsid w:val="00A12AD2"/>
    <w:rsid w:val="00A130CE"/>
    <w:rsid w:val="00A141B0"/>
    <w:rsid w:val="00A14B5A"/>
    <w:rsid w:val="00A15D28"/>
    <w:rsid w:val="00A16A7A"/>
    <w:rsid w:val="00A17195"/>
    <w:rsid w:val="00A22022"/>
    <w:rsid w:val="00A257E6"/>
    <w:rsid w:val="00A26B82"/>
    <w:rsid w:val="00A30143"/>
    <w:rsid w:val="00A309C3"/>
    <w:rsid w:val="00A30D96"/>
    <w:rsid w:val="00A32985"/>
    <w:rsid w:val="00A33584"/>
    <w:rsid w:val="00A339C8"/>
    <w:rsid w:val="00A33AC2"/>
    <w:rsid w:val="00A34BFA"/>
    <w:rsid w:val="00A35183"/>
    <w:rsid w:val="00A35961"/>
    <w:rsid w:val="00A3682C"/>
    <w:rsid w:val="00A412B4"/>
    <w:rsid w:val="00A42BAD"/>
    <w:rsid w:val="00A43A32"/>
    <w:rsid w:val="00A45779"/>
    <w:rsid w:val="00A47267"/>
    <w:rsid w:val="00A51184"/>
    <w:rsid w:val="00A5131B"/>
    <w:rsid w:val="00A51AF5"/>
    <w:rsid w:val="00A51F4B"/>
    <w:rsid w:val="00A52DE2"/>
    <w:rsid w:val="00A53619"/>
    <w:rsid w:val="00A545B1"/>
    <w:rsid w:val="00A54F30"/>
    <w:rsid w:val="00A55168"/>
    <w:rsid w:val="00A55360"/>
    <w:rsid w:val="00A55498"/>
    <w:rsid w:val="00A55D79"/>
    <w:rsid w:val="00A55F97"/>
    <w:rsid w:val="00A56099"/>
    <w:rsid w:val="00A57DF1"/>
    <w:rsid w:val="00A63769"/>
    <w:rsid w:val="00A649C7"/>
    <w:rsid w:val="00A64E89"/>
    <w:rsid w:val="00A65548"/>
    <w:rsid w:val="00A66FC0"/>
    <w:rsid w:val="00A67ADE"/>
    <w:rsid w:val="00A67C43"/>
    <w:rsid w:val="00A70C62"/>
    <w:rsid w:val="00A70CA2"/>
    <w:rsid w:val="00A72143"/>
    <w:rsid w:val="00A72A31"/>
    <w:rsid w:val="00A73F5C"/>
    <w:rsid w:val="00A75C3A"/>
    <w:rsid w:val="00A76A48"/>
    <w:rsid w:val="00A76B83"/>
    <w:rsid w:val="00A806BD"/>
    <w:rsid w:val="00A8143D"/>
    <w:rsid w:val="00A832EA"/>
    <w:rsid w:val="00A833E2"/>
    <w:rsid w:val="00A853EE"/>
    <w:rsid w:val="00A85B73"/>
    <w:rsid w:val="00A86280"/>
    <w:rsid w:val="00A86544"/>
    <w:rsid w:val="00A86618"/>
    <w:rsid w:val="00A8685A"/>
    <w:rsid w:val="00A86AD4"/>
    <w:rsid w:val="00A86BF9"/>
    <w:rsid w:val="00A87905"/>
    <w:rsid w:val="00A900CD"/>
    <w:rsid w:val="00A91875"/>
    <w:rsid w:val="00A929E4"/>
    <w:rsid w:val="00A92AC1"/>
    <w:rsid w:val="00A969EB"/>
    <w:rsid w:val="00A970B4"/>
    <w:rsid w:val="00A9729F"/>
    <w:rsid w:val="00A9768B"/>
    <w:rsid w:val="00AA0459"/>
    <w:rsid w:val="00AA07C0"/>
    <w:rsid w:val="00AA14B3"/>
    <w:rsid w:val="00AA1FDD"/>
    <w:rsid w:val="00AA54F5"/>
    <w:rsid w:val="00AA5968"/>
    <w:rsid w:val="00AA73E5"/>
    <w:rsid w:val="00AA7496"/>
    <w:rsid w:val="00AB0A01"/>
    <w:rsid w:val="00AB144C"/>
    <w:rsid w:val="00AB28AA"/>
    <w:rsid w:val="00AB2A3D"/>
    <w:rsid w:val="00AB322A"/>
    <w:rsid w:val="00AB40D9"/>
    <w:rsid w:val="00AB45F5"/>
    <w:rsid w:val="00AB66ED"/>
    <w:rsid w:val="00AB724D"/>
    <w:rsid w:val="00AB7687"/>
    <w:rsid w:val="00AC1674"/>
    <w:rsid w:val="00AC1F21"/>
    <w:rsid w:val="00AC2578"/>
    <w:rsid w:val="00AC2AD0"/>
    <w:rsid w:val="00AC2FB5"/>
    <w:rsid w:val="00AC3644"/>
    <w:rsid w:val="00AC37A4"/>
    <w:rsid w:val="00AC38F7"/>
    <w:rsid w:val="00AC3B87"/>
    <w:rsid w:val="00AC4CF4"/>
    <w:rsid w:val="00AC7B2A"/>
    <w:rsid w:val="00AC7CF4"/>
    <w:rsid w:val="00AC7F16"/>
    <w:rsid w:val="00AD0D86"/>
    <w:rsid w:val="00AD0DFD"/>
    <w:rsid w:val="00AD147A"/>
    <w:rsid w:val="00AD1D49"/>
    <w:rsid w:val="00AD21CF"/>
    <w:rsid w:val="00AD3457"/>
    <w:rsid w:val="00AD4194"/>
    <w:rsid w:val="00AD5E72"/>
    <w:rsid w:val="00AD7AE6"/>
    <w:rsid w:val="00AD7EE9"/>
    <w:rsid w:val="00AE0036"/>
    <w:rsid w:val="00AE02F7"/>
    <w:rsid w:val="00AE087A"/>
    <w:rsid w:val="00AE0CAB"/>
    <w:rsid w:val="00AE142D"/>
    <w:rsid w:val="00AE2027"/>
    <w:rsid w:val="00AE2230"/>
    <w:rsid w:val="00AE3349"/>
    <w:rsid w:val="00AE34C0"/>
    <w:rsid w:val="00AE3C5B"/>
    <w:rsid w:val="00AE6420"/>
    <w:rsid w:val="00AE6DC0"/>
    <w:rsid w:val="00AF03A7"/>
    <w:rsid w:val="00AF0B3D"/>
    <w:rsid w:val="00AF0DBB"/>
    <w:rsid w:val="00AF1076"/>
    <w:rsid w:val="00AF2658"/>
    <w:rsid w:val="00AF27A4"/>
    <w:rsid w:val="00AF4643"/>
    <w:rsid w:val="00AF55A1"/>
    <w:rsid w:val="00AF6185"/>
    <w:rsid w:val="00B01A7C"/>
    <w:rsid w:val="00B02F2F"/>
    <w:rsid w:val="00B032F6"/>
    <w:rsid w:val="00B0338F"/>
    <w:rsid w:val="00B039AB"/>
    <w:rsid w:val="00B03F01"/>
    <w:rsid w:val="00B0488F"/>
    <w:rsid w:val="00B048F3"/>
    <w:rsid w:val="00B04A9A"/>
    <w:rsid w:val="00B05356"/>
    <w:rsid w:val="00B06383"/>
    <w:rsid w:val="00B06C43"/>
    <w:rsid w:val="00B0768B"/>
    <w:rsid w:val="00B07E43"/>
    <w:rsid w:val="00B1102B"/>
    <w:rsid w:val="00B122BD"/>
    <w:rsid w:val="00B12747"/>
    <w:rsid w:val="00B12FFA"/>
    <w:rsid w:val="00B14D91"/>
    <w:rsid w:val="00B177EE"/>
    <w:rsid w:val="00B17C29"/>
    <w:rsid w:val="00B2031A"/>
    <w:rsid w:val="00B20341"/>
    <w:rsid w:val="00B20723"/>
    <w:rsid w:val="00B23B21"/>
    <w:rsid w:val="00B262A6"/>
    <w:rsid w:val="00B3041B"/>
    <w:rsid w:val="00B30531"/>
    <w:rsid w:val="00B33BC5"/>
    <w:rsid w:val="00B33DB9"/>
    <w:rsid w:val="00B34B71"/>
    <w:rsid w:val="00B3508C"/>
    <w:rsid w:val="00B358CC"/>
    <w:rsid w:val="00B36360"/>
    <w:rsid w:val="00B3690E"/>
    <w:rsid w:val="00B37524"/>
    <w:rsid w:val="00B40AEA"/>
    <w:rsid w:val="00B40B6C"/>
    <w:rsid w:val="00B40C58"/>
    <w:rsid w:val="00B4286E"/>
    <w:rsid w:val="00B428DE"/>
    <w:rsid w:val="00B44510"/>
    <w:rsid w:val="00B44AF6"/>
    <w:rsid w:val="00B45BD5"/>
    <w:rsid w:val="00B462FF"/>
    <w:rsid w:val="00B46F91"/>
    <w:rsid w:val="00B47CD6"/>
    <w:rsid w:val="00B506F1"/>
    <w:rsid w:val="00B50C32"/>
    <w:rsid w:val="00B514D2"/>
    <w:rsid w:val="00B51958"/>
    <w:rsid w:val="00B51A1B"/>
    <w:rsid w:val="00B5281D"/>
    <w:rsid w:val="00B5312D"/>
    <w:rsid w:val="00B532C5"/>
    <w:rsid w:val="00B54C51"/>
    <w:rsid w:val="00B54FEF"/>
    <w:rsid w:val="00B5589E"/>
    <w:rsid w:val="00B55F27"/>
    <w:rsid w:val="00B563BF"/>
    <w:rsid w:val="00B57B6C"/>
    <w:rsid w:val="00B604BB"/>
    <w:rsid w:val="00B606B7"/>
    <w:rsid w:val="00B61C71"/>
    <w:rsid w:val="00B62F01"/>
    <w:rsid w:val="00B63D59"/>
    <w:rsid w:val="00B65A3F"/>
    <w:rsid w:val="00B701AA"/>
    <w:rsid w:val="00B71D84"/>
    <w:rsid w:val="00B756AC"/>
    <w:rsid w:val="00B75CD3"/>
    <w:rsid w:val="00B76A0B"/>
    <w:rsid w:val="00B76ED2"/>
    <w:rsid w:val="00B802F3"/>
    <w:rsid w:val="00B804F6"/>
    <w:rsid w:val="00B80AE6"/>
    <w:rsid w:val="00B81153"/>
    <w:rsid w:val="00B81895"/>
    <w:rsid w:val="00B8191D"/>
    <w:rsid w:val="00B821D8"/>
    <w:rsid w:val="00B82494"/>
    <w:rsid w:val="00B82883"/>
    <w:rsid w:val="00B83356"/>
    <w:rsid w:val="00B85B3A"/>
    <w:rsid w:val="00B85DE6"/>
    <w:rsid w:val="00B85F68"/>
    <w:rsid w:val="00B8606B"/>
    <w:rsid w:val="00B86490"/>
    <w:rsid w:val="00B908B0"/>
    <w:rsid w:val="00B92394"/>
    <w:rsid w:val="00B92A9D"/>
    <w:rsid w:val="00B92E61"/>
    <w:rsid w:val="00B930C3"/>
    <w:rsid w:val="00B93204"/>
    <w:rsid w:val="00B9407C"/>
    <w:rsid w:val="00B94A7B"/>
    <w:rsid w:val="00B95CAB"/>
    <w:rsid w:val="00B97596"/>
    <w:rsid w:val="00BA0B20"/>
    <w:rsid w:val="00BA292A"/>
    <w:rsid w:val="00BA2DD5"/>
    <w:rsid w:val="00BA4A1C"/>
    <w:rsid w:val="00BA55FB"/>
    <w:rsid w:val="00BA5994"/>
    <w:rsid w:val="00BA5AF5"/>
    <w:rsid w:val="00BA7BC4"/>
    <w:rsid w:val="00BA7E74"/>
    <w:rsid w:val="00BB1E93"/>
    <w:rsid w:val="00BB4259"/>
    <w:rsid w:val="00BB4853"/>
    <w:rsid w:val="00BB49F4"/>
    <w:rsid w:val="00BB55A4"/>
    <w:rsid w:val="00BB589B"/>
    <w:rsid w:val="00BB5E71"/>
    <w:rsid w:val="00BB60A5"/>
    <w:rsid w:val="00BB72E0"/>
    <w:rsid w:val="00BC1EFE"/>
    <w:rsid w:val="00BC2EAE"/>
    <w:rsid w:val="00BC2F65"/>
    <w:rsid w:val="00BC3C97"/>
    <w:rsid w:val="00BC3E69"/>
    <w:rsid w:val="00BC412B"/>
    <w:rsid w:val="00BC522D"/>
    <w:rsid w:val="00BC7650"/>
    <w:rsid w:val="00BC7B7F"/>
    <w:rsid w:val="00BC7C61"/>
    <w:rsid w:val="00BD0353"/>
    <w:rsid w:val="00BD45CA"/>
    <w:rsid w:val="00BD52E3"/>
    <w:rsid w:val="00BD61B6"/>
    <w:rsid w:val="00BE3BDE"/>
    <w:rsid w:val="00BE522A"/>
    <w:rsid w:val="00BE5F29"/>
    <w:rsid w:val="00BF02F9"/>
    <w:rsid w:val="00BF12A0"/>
    <w:rsid w:val="00BF17BD"/>
    <w:rsid w:val="00BF3379"/>
    <w:rsid w:val="00BF47ED"/>
    <w:rsid w:val="00BF58C3"/>
    <w:rsid w:val="00BF6555"/>
    <w:rsid w:val="00BF6CF8"/>
    <w:rsid w:val="00BF6F38"/>
    <w:rsid w:val="00BF7445"/>
    <w:rsid w:val="00BF77AA"/>
    <w:rsid w:val="00C006F8"/>
    <w:rsid w:val="00C008FC"/>
    <w:rsid w:val="00C01271"/>
    <w:rsid w:val="00C01311"/>
    <w:rsid w:val="00C01767"/>
    <w:rsid w:val="00C018CE"/>
    <w:rsid w:val="00C0197B"/>
    <w:rsid w:val="00C02067"/>
    <w:rsid w:val="00C02CFD"/>
    <w:rsid w:val="00C03041"/>
    <w:rsid w:val="00C06282"/>
    <w:rsid w:val="00C0664C"/>
    <w:rsid w:val="00C06F81"/>
    <w:rsid w:val="00C103AA"/>
    <w:rsid w:val="00C11C86"/>
    <w:rsid w:val="00C13C50"/>
    <w:rsid w:val="00C13F43"/>
    <w:rsid w:val="00C16754"/>
    <w:rsid w:val="00C17DB9"/>
    <w:rsid w:val="00C22998"/>
    <w:rsid w:val="00C22D0B"/>
    <w:rsid w:val="00C23470"/>
    <w:rsid w:val="00C2449A"/>
    <w:rsid w:val="00C25172"/>
    <w:rsid w:val="00C26CFC"/>
    <w:rsid w:val="00C300E9"/>
    <w:rsid w:val="00C30641"/>
    <w:rsid w:val="00C3149B"/>
    <w:rsid w:val="00C3443D"/>
    <w:rsid w:val="00C35594"/>
    <w:rsid w:val="00C3572F"/>
    <w:rsid w:val="00C35C8F"/>
    <w:rsid w:val="00C35EEF"/>
    <w:rsid w:val="00C3645A"/>
    <w:rsid w:val="00C36868"/>
    <w:rsid w:val="00C372BB"/>
    <w:rsid w:val="00C40EA1"/>
    <w:rsid w:val="00C41284"/>
    <w:rsid w:val="00C441A6"/>
    <w:rsid w:val="00C44D1E"/>
    <w:rsid w:val="00C45117"/>
    <w:rsid w:val="00C45812"/>
    <w:rsid w:val="00C46617"/>
    <w:rsid w:val="00C4675C"/>
    <w:rsid w:val="00C46E84"/>
    <w:rsid w:val="00C50359"/>
    <w:rsid w:val="00C507A0"/>
    <w:rsid w:val="00C508F2"/>
    <w:rsid w:val="00C53247"/>
    <w:rsid w:val="00C5353E"/>
    <w:rsid w:val="00C5431E"/>
    <w:rsid w:val="00C5496A"/>
    <w:rsid w:val="00C54AFF"/>
    <w:rsid w:val="00C55928"/>
    <w:rsid w:val="00C565A6"/>
    <w:rsid w:val="00C56BBF"/>
    <w:rsid w:val="00C56CEF"/>
    <w:rsid w:val="00C60109"/>
    <w:rsid w:val="00C60D2F"/>
    <w:rsid w:val="00C61046"/>
    <w:rsid w:val="00C6119D"/>
    <w:rsid w:val="00C61D09"/>
    <w:rsid w:val="00C634DF"/>
    <w:rsid w:val="00C63B5D"/>
    <w:rsid w:val="00C63C87"/>
    <w:rsid w:val="00C64C8B"/>
    <w:rsid w:val="00C66708"/>
    <w:rsid w:val="00C6692D"/>
    <w:rsid w:val="00C7075E"/>
    <w:rsid w:val="00C7076B"/>
    <w:rsid w:val="00C70F77"/>
    <w:rsid w:val="00C71340"/>
    <w:rsid w:val="00C72756"/>
    <w:rsid w:val="00C732B5"/>
    <w:rsid w:val="00C73862"/>
    <w:rsid w:val="00C740C7"/>
    <w:rsid w:val="00C742EF"/>
    <w:rsid w:val="00C74519"/>
    <w:rsid w:val="00C74F71"/>
    <w:rsid w:val="00C75783"/>
    <w:rsid w:val="00C75A33"/>
    <w:rsid w:val="00C77806"/>
    <w:rsid w:val="00C81795"/>
    <w:rsid w:val="00C83390"/>
    <w:rsid w:val="00C83B63"/>
    <w:rsid w:val="00C84A47"/>
    <w:rsid w:val="00C84CF3"/>
    <w:rsid w:val="00C85BE8"/>
    <w:rsid w:val="00C87247"/>
    <w:rsid w:val="00C8742D"/>
    <w:rsid w:val="00C87B6F"/>
    <w:rsid w:val="00C87F81"/>
    <w:rsid w:val="00C903B6"/>
    <w:rsid w:val="00C91493"/>
    <w:rsid w:val="00C91A4F"/>
    <w:rsid w:val="00C927E8"/>
    <w:rsid w:val="00C935A0"/>
    <w:rsid w:val="00C93DE4"/>
    <w:rsid w:val="00C94183"/>
    <w:rsid w:val="00C95A92"/>
    <w:rsid w:val="00C97285"/>
    <w:rsid w:val="00C97C12"/>
    <w:rsid w:val="00CA0AF1"/>
    <w:rsid w:val="00CA17D3"/>
    <w:rsid w:val="00CA225A"/>
    <w:rsid w:val="00CA29F6"/>
    <w:rsid w:val="00CA2CBC"/>
    <w:rsid w:val="00CA30F3"/>
    <w:rsid w:val="00CA31EF"/>
    <w:rsid w:val="00CA3B5E"/>
    <w:rsid w:val="00CA46BF"/>
    <w:rsid w:val="00CA5BBB"/>
    <w:rsid w:val="00CA691D"/>
    <w:rsid w:val="00CA71AA"/>
    <w:rsid w:val="00CA7777"/>
    <w:rsid w:val="00CA7BF0"/>
    <w:rsid w:val="00CB0974"/>
    <w:rsid w:val="00CB0B9B"/>
    <w:rsid w:val="00CB0C84"/>
    <w:rsid w:val="00CB1028"/>
    <w:rsid w:val="00CB136B"/>
    <w:rsid w:val="00CB1476"/>
    <w:rsid w:val="00CB1796"/>
    <w:rsid w:val="00CB3B5C"/>
    <w:rsid w:val="00CB42E8"/>
    <w:rsid w:val="00CB47EC"/>
    <w:rsid w:val="00CB6D0E"/>
    <w:rsid w:val="00CB7598"/>
    <w:rsid w:val="00CC00E1"/>
    <w:rsid w:val="00CC1C70"/>
    <w:rsid w:val="00CC2E2E"/>
    <w:rsid w:val="00CC3514"/>
    <w:rsid w:val="00CC55B7"/>
    <w:rsid w:val="00CC653F"/>
    <w:rsid w:val="00CC73ED"/>
    <w:rsid w:val="00CC79B4"/>
    <w:rsid w:val="00CD0555"/>
    <w:rsid w:val="00CD0B20"/>
    <w:rsid w:val="00CD162C"/>
    <w:rsid w:val="00CD2B7C"/>
    <w:rsid w:val="00CD2FAD"/>
    <w:rsid w:val="00CD3D30"/>
    <w:rsid w:val="00CD3D9F"/>
    <w:rsid w:val="00CD4190"/>
    <w:rsid w:val="00CD480D"/>
    <w:rsid w:val="00CD6354"/>
    <w:rsid w:val="00CD6474"/>
    <w:rsid w:val="00CD6E08"/>
    <w:rsid w:val="00CD6E90"/>
    <w:rsid w:val="00CD7A80"/>
    <w:rsid w:val="00CE0AB1"/>
    <w:rsid w:val="00CE0FA6"/>
    <w:rsid w:val="00CE1ACB"/>
    <w:rsid w:val="00CE1BAF"/>
    <w:rsid w:val="00CE363E"/>
    <w:rsid w:val="00CE3B49"/>
    <w:rsid w:val="00CE4906"/>
    <w:rsid w:val="00CE62BB"/>
    <w:rsid w:val="00CE6470"/>
    <w:rsid w:val="00CE6F6C"/>
    <w:rsid w:val="00CF04BC"/>
    <w:rsid w:val="00CF1480"/>
    <w:rsid w:val="00CF1643"/>
    <w:rsid w:val="00CF2108"/>
    <w:rsid w:val="00CF289A"/>
    <w:rsid w:val="00CF3600"/>
    <w:rsid w:val="00CF4733"/>
    <w:rsid w:val="00CF4B39"/>
    <w:rsid w:val="00CF4C93"/>
    <w:rsid w:val="00CF505E"/>
    <w:rsid w:val="00D008FB"/>
    <w:rsid w:val="00D0117D"/>
    <w:rsid w:val="00D022B0"/>
    <w:rsid w:val="00D0262C"/>
    <w:rsid w:val="00D040ED"/>
    <w:rsid w:val="00D07FEF"/>
    <w:rsid w:val="00D114D6"/>
    <w:rsid w:val="00D1174F"/>
    <w:rsid w:val="00D11C16"/>
    <w:rsid w:val="00D1275B"/>
    <w:rsid w:val="00D12A2F"/>
    <w:rsid w:val="00D12EAA"/>
    <w:rsid w:val="00D14B5A"/>
    <w:rsid w:val="00D14D46"/>
    <w:rsid w:val="00D14ED0"/>
    <w:rsid w:val="00D15038"/>
    <w:rsid w:val="00D15203"/>
    <w:rsid w:val="00D158AC"/>
    <w:rsid w:val="00D16852"/>
    <w:rsid w:val="00D168B9"/>
    <w:rsid w:val="00D16B08"/>
    <w:rsid w:val="00D205CF"/>
    <w:rsid w:val="00D20874"/>
    <w:rsid w:val="00D20B79"/>
    <w:rsid w:val="00D2174A"/>
    <w:rsid w:val="00D23EEF"/>
    <w:rsid w:val="00D241DC"/>
    <w:rsid w:val="00D25DA3"/>
    <w:rsid w:val="00D26BB1"/>
    <w:rsid w:val="00D301FB"/>
    <w:rsid w:val="00D3087F"/>
    <w:rsid w:val="00D31DA1"/>
    <w:rsid w:val="00D32654"/>
    <w:rsid w:val="00D3312E"/>
    <w:rsid w:val="00D34676"/>
    <w:rsid w:val="00D34848"/>
    <w:rsid w:val="00D34C9F"/>
    <w:rsid w:val="00D34EEE"/>
    <w:rsid w:val="00D34F4C"/>
    <w:rsid w:val="00D3547A"/>
    <w:rsid w:val="00D35F7A"/>
    <w:rsid w:val="00D37DF4"/>
    <w:rsid w:val="00D4019B"/>
    <w:rsid w:val="00D434BD"/>
    <w:rsid w:val="00D4350D"/>
    <w:rsid w:val="00D459A3"/>
    <w:rsid w:val="00D45EA9"/>
    <w:rsid w:val="00D478C2"/>
    <w:rsid w:val="00D50050"/>
    <w:rsid w:val="00D53764"/>
    <w:rsid w:val="00D54372"/>
    <w:rsid w:val="00D54D9F"/>
    <w:rsid w:val="00D558C7"/>
    <w:rsid w:val="00D5653B"/>
    <w:rsid w:val="00D57359"/>
    <w:rsid w:val="00D6131A"/>
    <w:rsid w:val="00D6157E"/>
    <w:rsid w:val="00D618F1"/>
    <w:rsid w:val="00D62B55"/>
    <w:rsid w:val="00D639C2"/>
    <w:rsid w:val="00D63AE6"/>
    <w:rsid w:val="00D649B6"/>
    <w:rsid w:val="00D65717"/>
    <w:rsid w:val="00D65750"/>
    <w:rsid w:val="00D66916"/>
    <w:rsid w:val="00D66EC7"/>
    <w:rsid w:val="00D66FDF"/>
    <w:rsid w:val="00D67383"/>
    <w:rsid w:val="00D704B3"/>
    <w:rsid w:val="00D70722"/>
    <w:rsid w:val="00D70B47"/>
    <w:rsid w:val="00D70CFA"/>
    <w:rsid w:val="00D71BCB"/>
    <w:rsid w:val="00D72522"/>
    <w:rsid w:val="00D726A3"/>
    <w:rsid w:val="00D73487"/>
    <w:rsid w:val="00D76C5E"/>
    <w:rsid w:val="00D80283"/>
    <w:rsid w:val="00D8242A"/>
    <w:rsid w:val="00D8246D"/>
    <w:rsid w:val="00D824AE"/>
    <w:rsid w:val="00D82A22"/>
    <w:rsid w:val="00D82B0F"/>
    <w:rsid w:val="00D83CF8"/>
    <w:rsid w:val="00D8402A"/>
    <w:rsid w:val="00D86797"/>
    <w:rsid w:val="00D86D96"/>
    <w:rsid w:val="00D87620"/>
    <w:rsid w:val="00D876F5"/>
    <w:rsid w:val="00D90ABA"/>
    <w:rsid w:val="00D916E5"/>
    <w:rsid w:val="00D92420"/>
    <w:rsid w:val="00D92436"/>
    <w:rsid w:val="00D92E74"/>
    <w:rsid w:val="00D940E2"/>
    <w:rsid w:val="00D95398"/>
    <w:rsid w:val="00D95607"/>
    <w:rsid w:val="00D96088"/>
    <w:rsid w:val="00D965B0"/>
    <w:rsid w:val="00D96699"/>
    <w:rsid w:val="00D9724B"/>
    <w:rsid w:val="00DA1352"/>
    <w:rsid w:val="00DA15D6"/>
    <w:rsid w:val="00DA18ED"/>
    <w:rsid w:val="00DA2F1F"/>
    <w:rsid w:val="00DA47A6"/>
    <w:rsid w:val="00DA4C87"/>
    <w:rsid w:val="00DA4C9F"/>
    <w:rsid w:val="00DA60CD"/>
    <w:rsid w:val="00DA6B1D"/>
    <w:rsid w:val="00DA6FE9"/>
    <w:rsid w:val="00DA7531"/>
    <w:rsid w:val="00DA77CC"/>
    <w:rsid w:val="00DB081A"/>
    <w:rsid w:val="00DB0C45"/>
    <w:rsid w:val="00DB21D3"/>
    <w:rsid w:val="00DB2820"/>
    <w:rsid w:val="00DB387C"/>
    <w:rsid w:val="00DB4ADB"/>
    <w:rsid w:val="00DB5AE1"/>
    <w:rsid w:val="00DC09C6"/>
    <w:rsid w:val="00DC19E8"/>
    <w:rsid w:val="00DC5394"/>
    <w:rsid w:val="00DC7493"/>
    <w:rsid w:val="00DD1757"/>
    <w:rsid w:val="00DD252E"/>
    <w:rsid w:val="00DD5779"/>
    <w:rsid w:val="00DE11CD"/>
    <w:rsid w:val="00DE146D"/>
    <w:rsid w:val="00DE1A4B"/>
    <w:rsid w:val="00DE1DCA"/>
    <w:rsid w:val="00DE330E"/>
    <w:rsid w:val="00DE3D64"/>
    <w:rsid w:val="00DE4EAA"/>
    <w:rsid w:val="00DE60B5"/>
    <w:rsid w:val="00DE6295"/>
    <w:rsid w:val="00DE6C2D"/>
    <w:rsid w:val="00DE6F90"/>
    <w:rsid w:val="00DE7459"/>
    <w:rsid w:val="00DF04A8"/>
    <w:rsid w:val="00DF287A"/>
    <w:rsid w:val="00DF2AC0"/>
    <w:rsid w:val="00DF3A73"/>
    <w:rsid w:val="00DF4988"/>
    <w:rsid w:val="00DF4CB1"/>
    <w:rsid w:val="00DF4DA6"/>
    <w:rsid w:val="00DF4DFD"/>
    <w:rsid w:val="00DF7A85"/>
    <w:rsid w:val="00E03FF8"/>
    <w:rsid w:val="00E0493C"/>
    <w:rsid w:val="00E05A11"/>
    <w:rsid w:val="00E05CE6"/>
    <w:rsid w:val="00E06F6F"/>
    <w:rsid w:val="00E0793C"/>
    <w:rsid w:val="00E10B14"/>
    <w:rsid w:val="00E119B5"/>
    <w:rsid w:val="00E11CC2"/>
    <w:rsid w:val="00E1298A"/>
    <w:rsid w:val="00E1361B"/>
    <w:rsid w:val="00E14CB1"/>
    <w:rsid w:val="00E1712E"/>
    <w:rsid w:val="00E172DC"/>
    <w:rsid w:val="00E174E0"/>
    <w:rsid w:val="00E22435"/>
    <w:rsid w:val="00E2280F"/>
    <w:rsid w:val="00E22963"/>
    <w:rsid w:val="00E2366D"/>
    <w:rsid w:val="00E24F73"/>
    <w:rsid w:val="00E27614"/>
    <w:rsid w:val="00E27C02"/>
    <w:rsid w:val="00E31781"/>
    <w:rsid w:val="00E32C08"/>
    <w:rsid w:val="00E33B56"/>
    <w:rsid w:val="00E347D9"/>
    <w:rsid w:val="00E34AED"/>
    <w:rsid w:val="00E34EE8"/>
    <w:rsid w:val="00E3565D"/>
    <w:rsid w:val="00E35CCC"/>
    <w:rsid w:val="00E36255"/>
    <w:rsid w:val="00E401C6"/>
    <w:rsid w:val="00E404FB"/>
    <w:rsid w:val="00E410D7"/>
    <w:rsid w:val="00E414E8"/>
    <w:rsid w:val="00E42626"/>
    <w:rsid w:val="00E44F91"/>
    <w:rsid w:val="00E456AB"/>
    <w:rsid w:val="00E47199"/>
    <w:rsid w:val="00E52239"/>
    <w:rsid w:val="00E54C05"/>
    <w:rsid w:val="00E55E8D"/>
    <w:rsid w:val="00E56E70"/>
    <w:rsid w:val="00E63C87"/>
    <w:rsid w:val="00E63E79"/>
    <w:rsid w:val="00E65FCD"/>
    <w:rsid w:val="00E6622E"/>
    <w:rsid w:val="00E67418"/>
    <w:rsid w:val="00E676BB"/>
    <w:rsid w:val="00E6788D"/>
    <w:rsid w:val="00E70586"/>
    <w:rsid w:val="00E723F7"/>
    <w:rsid w:val="00E72722"/>
    <w:rsid w:val="00E732C9"/>
    <w:rsid w:val="00E7397E"/>
    <w:rsid w:val="00E74493"/>
    <w:rsid w:val="00E75DBC"/>
    <w:rsid w:val="00E77093"/>
    <w:rsid w:val="00E775FD"/>
    <w:rsid w:val="00E80F06"/>
    <w:rsid w:val="00E81C87"/>
    <w:rsid w:val="00E8466D"/>
    <w:rsid w:val="00E84693"/>
    <w:rsid w:val="00E84DAC"/>
    <w:rsid w:val="00E875A3"/>
    <w:rsid w:val="00E90359"/>
    <w:rsid w:val="00E90389"/>
    <w:rsid w:val="00E9041A"/>
    <w:rsid w:val="00E90ACF"/>
    <w:rsid w:val="00E92272"/>
    <w:rsid w:val="00E92C0C"/>
    <w:rsid w:val="00E92C7D"/>
    <w:rsid w:val="00E93702"/>
    <w:rsid w:val="00E94B99"/>
    <w:rsid w:val="00E96713"/>
    <w:rsid w:val="00E96810"/>
    <w:rsid w:val="00E97B6D"/>
    <w:rsid w:val="00E97D66"/>
    <w:rsid w:val="00EA1496"/>
    <w:rsid w:val="00EA1706"/>
    <w:rsid w:val="00EA1E68"/>
    <w:rsid w:val="00EA35AE"/>
    <w:rsid w:val="00EA37CC"/>
    <w:rsid w:val="00EA4175"/>
    <w:rsid w:val="00EA50AE"/>
    <w:rsid w:val="00EA5FEF"/>
    <w:rsid w:val="00EB0320"/>
    <w:rsid w:val="00EB1410"/>
    <w:rsid w:val="00EB1D11"/>
    <w:rsid w:val="00EB27E1"/>
    <w:rsid w:val="00EB2FAA"/>
    <w:rsid w:val="00EB32E4"/>
    <w:rsid w:val="00EB3A0F"/>
    <w:rsid w:val="00EB405E"/>
    <w:rsid w:val="00EB64A4"/>
    <w:rsid w:val="00EB666C"/>
    <w:rsid w:val="00EB7DF3"/>
    <w:rsid w:val="00EC0E1B"/>
    <w:rsid w:val="00EC11AC"/>
    <w:rsid w:val="00EC2005"/>
    <w:rsid w:val="00EC26E1"/>
    <w:rsid w:val="00EC3309"/>
    <w:rsid w:val="00EC65BE"/>
    <w:rsid w:val="00ED1E0B"/>
    <w:rsid w:val="00ED2B44"/>
    <w:rsid w:val="00ED2CED"/>
    <w:rsid w:val="00ED3FC3"/>
    <w:rsid w:val="00ED4683"/>
    <w:rsid w:val="00ED4DF3"/>
    <w:rsid w:val="00ED4EFD"/>
    <w:rsid w:val="00ED5344"/>
    <w:rsid w:val="00ED5F69"/>
    <w:rsid w:val="00ED6B95"/>
    <w:rsid w:val="00ED6C31"/>
    <w:rsid w:val="00ED6DE6"/>
    <w:rsid w:val="00ED73B7"/>
    <w:rsid w:val="00ED7AEB"/>
    <w:rsid w:val="00EE1644"/>
    <w:rsid w:val="00EE1AE9"/>
    <w:rsid w:val="00EE1D36"/>
    <w:rsid w:val="00EE2483"/>
    <w:rsid w:val="00EE2906"/>
    <w:rsid w:val="00EE37BA"/>
    <w:rsid w:val="00EE7500"/>
    <w:rsid w:val="00EE7957"/>
    <w:rsid w:val="00EE7A2C"/>
    <w:rsid w:val="00EF1610"/>
    <w:rsid w:val="00EF176F"/>
    <w:rsid w:val="00EF19A9"/>
    <w:rsid w:val="00EF1D5C"/>
    <w:rsid w:val="00EF4136"/>
    <w:rsid w:val="00EF4C98"/>
    <w:rsid w:val="00F003E2"/>
    <w:rsid w:val="00F01DD0"/>
    <w:rsid w:val="00F01E92"/>
    <w:rsid w:val="00F0282D"/>
    <w:rsid w:val="00F03BCF"/>
    <w:rsid w:val="00F0528C"/>
    <w:rsid w:val="00F05C3F"/>
    <w:rsid w:val="00F069C5"/>
    <w:rsid w:val="00F07E16"/>
    <w:rsid w:val="00F07E3B"/>
    <w:rsid w:val="00F07E3F"/>
    <w:rsid w:val="00F104E6"/>
    <w:rsid w:val="00F143BD"/>
    <w:rsid w:val="00F14B0E"/>
    <w:rsid w:val="00F150E3"/>
    <w:rsid w:val="00F16130"/>
    <w:rsid w:val="00F169E2"/>
    <w:rsid w:val="00F17160"/>
    <w:rsid w:val="00F17312"/>
    <w:rsid w:val="00F2064C"/>
    <w:rsid w:val="00F20CDE"/>
    <w:rsid w:val="00F21070"/>
    <w:rsid w:val="00F21B71"/>
    <w:rsid w:val="00F220FE"/>
    <w:rsid w:val="00F2211F"/>
    <w:rsid w:val="00F23C81"/>
    <w:rsid w:val="00F244F4"/>
    <w:rsid w:val="00F2494F"/>
    <w:rsid w:val="00F2724B"/>
    <w:rsid w:val="00F2774C"/>
    <w:rsid w:val="00F27C4A"/>
    <w:rsid w:val="00F301B3"/>
    <w:rsid w:val="00F32E08"/>
    <w:rsid w:val="00F34D52"/>
    <w:rsid w:val="00F3656B"/>
    <w:rsid w:val="00F36858"/>
    <w:rsid w:val="00F371E9"/>
    <w:rsid w:val="00F40699"/>
    <w:rsid w:val="00F40A04"/>
    <w:rsid w:val="00F40E3A"/>
    <w:rsid w:val="00F41DE0"/>
    <w:rsid w:val="00F41FCE"/>
    <w:rsid w:val="00F42CB0"/>
    <w:rsid w:val="00F444DD"/>
    <w:rsid w:val="00F444FE"/>
    <w:rsid w:val="00F447D1"/>
    <w:rsid w:val="00F44955"/>
    <w:rsid w:val="00F45558"/>
    <w:rsid w:val="00F45BE2"/>
    <w:rsid w:val="00F46DFA"/>
    <w:rsid w:val="00F5079D"/>
    <w:rsid w:val="00F5113E"/>
    <w:rsid w:val="00F5231C"/>
    <w:rsid w:val="00F539BE"/>
    <w:rsid w:val="00F549A2"/>
    <w:rsid w:val="00F550AD"/>
    <w:rsid w:val="00F55927"/>
    <w:rsid w:val="00F56135"/>
    <w:rsid w:val="00F568E0"/>
    <w:rsid w:val="00F6051A"/>
    <w:rsid w:val="00F61E2B"/>
    <w:rsid w:val="00F63BEC"/>
    <w:rsid w:val="00F63E51"/>
    <w:rsid w:val="00F64E97"/>
    <w:rsid w:val="00F6525C"/>
    <w:rsid w:val="00F662AF"/>
    <w:rsid w:val="00F662DB"/>
    <w:rsid w:val="00F6692D"/>
    <w:rsid w:val="00F66AF6"/>
    <w:rsid w:val="00F67EC2"/>
    <w:rsid w:val="00F704CA"/>
    <w:rsid w:val="00F70B9D"/>
    <w:rsid w:val="00F71003"/>
    <w:rsid w:val="00F756F0"/>
    <w:rsid w:val="00F75B49"/>
    <w:rsid w:val="00F75BE1"/>
    <w:rsid w:val="00F75EA5"/>
    <w:rsid w:val="00F8280C"/>
    <w:rsid w:val="00F82D5E"/>
    <w:rsid w:val="00F84677"/>
    <w:rsid w:val="00F84EE6"/>
    <w:rsid w:val="00F856E9"/>
    <w:rsid w:val="00F85F17"/>
    <w:rsid w:val="00F86740"/>
    <w:rsid w:val="00F8682C"/>
    <w:rsid w:val="00F8781D"/>
    <w:rsid w:val="00F87BA4"/>
    <w:rsid w:val="00F929A7"/>
    <w:rsid w:val="00F92C34"/>
    <w:rsid w:val="00F932F4"/>
    <w:rsid w:val="00F933BB"/>
    <w:rsid w:val="00F93471"/>
    <w:rsid w:val="00F93526"/>
    <w:rsid w:val="00F9374A"/>
    <w:rsid w:val="00F97824"/>
    <w:rsid w:val="00F97D02"/>
    <w:rsid w:val="00F97F73"/>
    <w:rsid w:val="00FA0030"/>
    <w:rsid w:val="00FA011D"/>
    <w:rsid w:val="00FA047C"/>
    <w:rsid w:val="00FA092A"/>
    <w:rsid w:val="00FA0B26"/>
    <w:rsid w:val="00FA19B0"/>
    <w:rsid w:val="00FA299D"/>
    <w:rsid w:val="00FA3C98"/>
    <w:rsid w:val="00FA4369"/>
    <w:rsid w:val="00FA4C84"/>
    <w:rsid w:val="00FA610F"/>
    <w:rsid w:val="00FB08AA"/>
    <w:rsid w:val="00FB08AF"/>
    <w:rsid w:val="00FB0C3C"/>
    <w:rsid w:val="00FB0FA8"/>
    <w:rsid w:val="00FB1C48"/>
    <w:rsid w:val="00FB29BB"/>
    <w:rsid w:val="00FB2CCC"/>
    <w:rsid w:val="00FB2E7F"/>
    <w:rsid w:val="00FB3097"/>
    <w:rsid w:val="00FB4AE5"/>
    <w:rsid w:val="00FB6B2A"/>
    <w:rsid w:val="00FC02CC"/>
    <w:rsid w:val="00FC0D8F"/>
    <w:rsid w:val="00FC1091"/>
    <w:rsid w:val="00FC1D26"/>
    <w:rsid w:val="00FC36C0"/>
    <w:rsid w:val="00FC3AEB"/>
    <w:rsid w:val="00FC3B7E"/>
    <w:rsid w:val="00FC503D"/>
    <w:rsid w:val="00FC59AF"/>
    <w:rsid w:val="00FC5A73"/>
    <w:rsid w:val="00FC6AAF"/>
    <w:rsid w:val="00FD058D"/>
    <w:rsid w:val="00FD07DF"/>
    <w:rsid w:val="00FD0D29"/>
    <w:rsid w:val="00FD12AE"/>
    <w:rsid w:val="00FD19AE"/>
    <w:rsid w:val="00FD2250"/>
    <w:rsid w:val="00FD38AD"/>
    <w:rsid w:val="00FD3AE3"/>
    <w:rsid w:val="00FD5181"/>
    <w:rsid w:val="00FD61C2"/>
    <w:rsid w:val="00FD6234"/>
    <w:rsid w:val="00FD68D5"/>
    <w:rsid w:val="00FD6A6B"/>
    <w:rsid w:val="00FE0EEE"/>
    <w:rsid w:val="00FE2D43"/>
    <w:rsid w:val="00FE2F4C"/>
    <w:rsid w:val="00FE321C"/>
    <w:rsid w:val="00FE4F31"/>
    <w:rsid w:val="00FF0F8F"/>
    <w:rsid w:val="00FF2006"/>
    <w:rsid w:val="00FF2D6C"/>
    <w:rsid w:val="00FF2EF5"/>
    <w:rsid w:val="00FF3DA0"/>
    <w:rsid w:val="00FF754F"/>
    <w:rsid w:val="00FF7B42"/>
    <w:rsid w:val="3D6BEF92"/>
    <w:rsid w:val="624381C9"/>
    <w:rsid w:val="6E84B0DC"/>
    <w:rsid w:val="738102DF"/>
    <w:rsid w:val="758F1735"/>
    <w:rsid w:val="7D20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A8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F5"/>
    <w:pPr>
      <w:ind w:left="720"/>
      <w:contextualSpacing/>
    </w:pPr>
  </w:style>
  <w:style w:type="character" w:styleId="CommentReference">
    <w:name w:val="annotation reference"/>
    <w:basedOn w:val="DefaultParagraphFont"/>
    <w:uiPriority w:val="99"/>
    <w:semiHidden/>
    <w:unhideWhenUsed/>
    <w:rsid w:val="00E404FB"/>
    <w:rPr>
      <w:sz w:val="16"/>
      <w:szCs w:val="16"/>
    </w:rPr>
  </w:style>
  <w:style w:type="paragraph" w:styleId="CommentText">
    <w:name w:val="annotation text"/>
    <w:basedOn w:val="Normal"/>
    <w:link w:val="CommentTextChar"/>
    <w:uiPriority w:val="99"/>
    <w:semiHidden/>
    <w:unhideWhenUsed/>
    <w:rsid w:val="00E404FB"/>
    <w:pPr>
      <w:spacing w:line="240" w:lineRule="auto"/>
    </w:pPr>
    <w:rPr>
      <w:sz w:val="20"/>
      <w:szCs w:val="20"/>
    </w:rPr>
  </w:style>
  <w:style w:type="character" w:customStyle="1" w:styleId="CommentTextChar">
    <w:name w:val="Comment Text Char"/>
    <w:basedOn w:val="DefaultParagraphFont"/>
    <w:link w:val="CommentText"/>
    <w:uiPriority w:val="99"/>
    <w:semiHidden/>
    <w:rsid w:val="00E404FB"/>
    <w:rPr>
      <w:sz w:val="20"/>
      <w:szCs w:val="20"/>
    </w:rPr>
  </w:style>
  <w:style w:type="paragraph" w:styleId="CommentSubject">
    <w:name w:val="annotation subject"/>
    <w:basedOn w:val="CommentText"/>
    <w:next w:val="CommentText"/>
    <w:link w:val="CommentSubjectChar"/>
    <w:uiPriority w:val="99"/>
    <w:semiHidden/>
    <w:unhideWhenUsed/>
    <w:rsid w:val="00E404FB"/>
    <w:rPr>
      <w:b/>
      <w:bCs/>
    </w:rPr>
  </w:style>
  <w:style w:type="character" w:customStyle="1" w:styleId="CommentSubjectChar">
    <w:name w:val="Comment Subject Char"/>
    <w:basedOn w:val="CommentTextChar"/>
    <w:link w:val="CommentSubject"/>
    <w:uiPriority w:val="99"/>
    <w:semiHidden/>
    <w:rsid w:val="00E404FB"/>
    <w:rPr>
      <w:b/>
      <w:bCs/>
      <w:sz w:val="20"/>
      <w:szCs w:val="20"/>
    </w:rPr>
  </w:style>
  <w:style w:type="paragraph" w:styleId="BalloonText">
    <w:name w:val="Balloon Text"/>
    <w:basedOn w:val="Normal"/>
    <w:link w:val="BalloonTextChar"/>
    <w:uiPriority w:val="99"/>
    <w:semiHidden/>
    <w:unhideWhenUsed/>
    <w:rsid w:val="00E4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FB"/>
    <w:rPr>
      <w:rFonts w:ascii="Tahoma" w:hAnsi="Tahoma" w:cs="Tahoma"/>
      <w:sz w:val="16"/>
      <w:szCs w:val="16"/>
    </w:rPr>
  </w:style>
  <w:style w:type="paragraph" w:styleId="Header">
    <w:name w:val="header"/>
    <w:basedOn w:val="Normal"/>
    <w:link w:val="HeaderChar"/>
    <w:uiPriority w:val="99"/>
    <w:unhideWhenUsed/>
    <w:rsid w:val="00D3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48"/>
  </w:style>
  <w:style w:type="paragraph" w:styleId="Footer">
    <w:name w:val="footer"/>
    <w:basedOn w:val="Normal"/>
    <w:link w:val="FooterChar"/>
    <w:uiPriority w:val="99"/>
    <w:unhideWhenUsed/>
    <w:rsid w:val="00D3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48"/>
  </w:style>
  <w:style w:type="character" w:styleId="PlaceholderText">
    <w:name w:val="Placeholder Text"/>
    <w:basedOn w:val="DefaultParagraphFont"/>
    <w:uiPriority w:val="99"/>
    <w:semiHidden/>
    <w:rsid w:val="004206BC"/>
    <w:rPr>
      <w:color w:val="808080"/>
    </w:rPr>
  </w:style>
  <w:style w:type="paragraph" w:styleId="NoSpacing">
    <w:name w:val="No Spacing"/>
    <w:link w:val="NoSpacingChar"/>
    <w:uiPriority w:val="1"/>
    <w:qFormat/>
    <w:rsid w:val="004A1B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1BB4"/>
    <w:rPr>
      <w:rFonts w:eastAsiaTheme="minorEastAsia"/>
      <w:lang w:eastAsia="ja-JP"/>
    </w:rPr>
  </w:style>
  <w:style w:type="paragraph" w:styleId="Title">
    <w:name w:val="Title"/>
    <w:basedOn w:val="Normal"/>
    <w:next w:val="Normal"/>
    <w:link w:val="TitleChar"/>
    <w:uiPriority w:val="10"/>
    <w:qFormat/>
    <w:rsid w:val="008D2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21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21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213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D2133"/>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5010FC"/>
    <w:pPr>
      <w:spacing w:after="0"/>
      <w:ind w:left="220"/>
    </w:pPr>
    <w:rPr>
      <w:smallCaps/>
      <w:sz w:val="20"/>
      <w:szCs w:val="20"/>
    </w:rPr>
  </w:style>
  <w:style w:type="paragraph" w:styleId="TOC1">
    <w:name w:val="toc 1"/>
    <w:basedOn w:val="Normal"/>
    <w:next w:val="Normal"/>
    <w:autoRedefine/>
    <w:uiPriority w:val="39"/>
    <w:unhideWhenUsed/>
    <w:rsid w:val="005010FC"/>
    <w:pPr>
      <w:spacing w:before="120" w:after="120"/>
    </w:pPr>
    <w:rPr>
      <w:b/>
      <w:bCs/>
      <w:caps/>
      <w:sz w:val="20"/>
      <w:szCs w:val="20"/>
    </w:rPr>
  </w:style>
  <w:style w:type="paragraph" w:styleId="TOC3">
    <w:name w:val="toc 3"/>
    <w:basedOn w:val="Normal"/>
    <w:next w:val="Normal"/>
    <w:autoRedefine/>
    <w:uiPriority w:val="39"/>
    <w:unhideWhenUsed/>
    <w:rsid w:val="005010FC"/>
    <w:pPr>
      <w:spacing w:after="0"/>
      <w:ind w:left="440"/>
    </w:pPr>
    <w:rPr>
      <w:i/>
      <w:iCs/>
      <w:sz w:val="20"/>
      <w:szCs w:val="20"/>
    </w:rPr>
  </w:style>
  <w:style w:type="paragraph" w:styleId="TOC4">
    <w:name w:val="toc 4"/>
    <w:basedOn w:val="Normal"/>
    <w:next w:val="Normal"/>
    <w:autoRedefine/>
    <w:uiPriority w:val="39"/>
    <w:unhideWhenUsed/>
    <w:rsid w:val="005010FC"/>
    <w:pPr>
      <w:spacing w:after="0"/>
      <w:ind w:left="660"/>
    </w:pPr>
    <w:rPr>
      <w:sz w:val="18"/>
      <w:szCs w:val="18"/>
    </w:rPr>
  </w:style>
  <w:style w:type="paragraph" w:styleId="TOC5">
    <w:name w:val="toc 5"/>
    <w:basedOn w:val="Normal"/>
    <w:next w:val="Normal"/>
    <w:autoRedefine/>
    <w:uiPriority w:val="39"/>
    <w:unhideWhenUsed/>
    <w:rsid w:val="005010FC"/>
    <w:pPr>
      <w:spacing w:after="0"/>
      <w:ind w:left="880"/>
    </w:pPr>
    <w:rPr>
      <w:sz w:val="18"/>
      <w:szCs w:val="18"/>
    </w:rPr>
  </w:style>
  <w:style w:type="paragraph" w:styleId="TOC6">
    <w:name w:val="toc 6"/>
    <w:basedOn w:val="Normal"/>
    <w:next w:val="Normal"/>
    <w:autoRedefine/>
    <w:uiPriority w:val="39"/>
    <w:unhideWhenUsed/>
    <w:rsid w:val="005010FC"/>
    <w:pPr>
      <w:spacing w:after="0"/>
      <w:ind w:left="1100"/>
    </w:pPr>
    <w:rPr>
      <w:sz w:val="18"/>
      <w:szCs w:val="18"/>
    </w:rPr>
  </w:style>
  <w:style w:type="paragraph" w:styleId="TOC7">
    <w:name w:val="toc 7"/>
    <w:basedOn w:val="Normal"/>
    <w:next w:val="Normal"/>
    <w:autoRedefine/>
    <w:uiPriority w:val="39"/>
    <w:unhideWhenUsed/>
    <w:rsid w:val="005010FC"/>
    <w:pPr>
      <w:spacing w:after="0"/>
      <w:ind w:left="1320"/>
    </w:pPr>
    <w:rPr>
      <w:sz w:val="18"/>
      <w:szCs w:val="18"/>
    </w:rPr>
  </w:style>
  <w:style w:type="paragraph" w:styleId="TOC8">
    <w:name w:val="toc 8"/>
    <w:basedOn w:val="Normal"/>
    <w:next w:val="Normal"/>
    <w:autoRedefine/>
    <w:uiPriority w:val="39"/>
    <w:unhideWhenUsed/>
    <w:rsid w:val="005010FC"/>
    <w:pPr>
      <w:spacing w:after="0"/>
      <w:ind w:left="1540"/>
    </w:pPr>
    <w:rPr>
      <w:sz w:val="18"/>
      <w:szCs w:val="18"/>
    </w:rPr>
  </w:style>
  <w:style w:type="paragraph" w:styleId="TOC9">
    <w:name w:val="toc 9"/>
    <w:basedOn w:val="Normal"/>
    <w:next w:val="Normal"/>
    <w:autoRedefine/>
    <w:uiPriority w:val="39"/>
    <w:unhideWhenUsed/>
    <w:rsid w:val="005010FC"/>
    <w:pPr>
      <w:spacing w:after="0"/>
      <w:ind w:left="1760"/>
    </w:pPr>
    <w:rPr>
      <w:sz w:val="18"/>
      <w:szCs w:val="18"/>
    </w:rPr>
  </w:style>
  <w:style w:type="character" w:styleId="Hyperlink">
    <w:name w:val="Hyperlink"/>
    <w:basedOn w:val="DefaultParagraphFont"/>
    <w:uiPriority w:val="99"/>
    <w:unhideWhenUsed/>
    <w:rsid w:val="005010FC"/>
    <w:rPr>
      <w:color w:val="0000FF" w:themeColor="hyperlink"/>
      <w:u w:val="single"/>
    </w:rPr>
  </w:style>
  <w:style w:type="paragraph" w:styleId="Caption">
    <w:name w:val="caption"/>
    <w:basedOn w:val="Normal"/>
    <w:next w:val="Normal"/>
    <w:uiPriority w:val="35"/>
    <w:unhideWhenUsed/>
    <w:qFormat/>
    <w:rsid w:val="007D7291"/>
    <w:pPr>
      <w:spacing w:line="240" w:lineRule="auto"/>
    </w:pPr>
    <w:rPr>
      <w:b/>
      <w:bCs/>
      <w:color w:val="4F81BD" w:themeColor="accent1"/>
      <w:sz w:val="18"/>
      <w:szCs w:val="18"/>
    </w:rPr>
  </w:style>
  <w:style w:type="paragraph" w:styleId="Revision">
    <w:name w:val="Revision"/>
    <w:hidden/>
    <w:uiPriority w:val="99"/>
    <w:semiHidden/>
    <w:rsid w:val="007D7291"/>
    <w:pPr>
      <w:spacing w:after="0" w:line="240" w:lineRule="auto"/>
    </w:pPr>
  </w:style>
  <w:style w:type="table" w:styleId="TableGrid">
    <w:name w:val="Table Grid"/>
    <w:basedOn w:val="TableNormal"/>
    <w:uiPriority w:val="59"/>
    <w:rsid w:val="009C6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F5"/>
    <w:pPr>
      <w:ind w:left="720"/>
      <w:contextualSpacing/>
    </w:pPr>
  </w:style>
  <w:style w:type="character" w:styleId="CommentReference">
    <w:name w:val="annotation reference"/>
    <w:basedOn w:val="DefaultParagraphFont"/>
    <w:uiPriority w:val="99"/>
    <w:semiHidden/>
    <w:unhideWhenUsed/>
    <w:rsid w:val="00E404FB"/>
    <w:rPr>
      <w:sz w:val="16"/>
      <w:szCs w:val="16"/>
    </w:rPr>
  </w:style>
  <w:style w:type="paragraph" w:styleId="CommentText">
    <w:name w:val="annotation text"/>
    <w:basedOn w:val="Normal"/>
    <w:link w:val="CommentTextChar"/>
    <w:uiPriority w:val="99"/>
    <w:semiHidden/>
    <w:unhideWhenUsed/>
    <w:rsid w:val="00E404FB"/>
    <w:pPr>
      <w:spacing w:line="240" w:lineRule="auto"/>
    </w:pPr>
    <w:rPr>
      <w:sz w:val="20"/>
      <w:szCs w:val="20"/>
    </w:rPr>
  </w:style>
  <w:style w:type="character" w:customStyle="1" w:styleId="CommentTextChar">
    <w:name w:val="Comment Text Char"/>
    <w:basedOn w:val="DefaultParagraphFont"/>
    <w:link w:val="CommentText"/>
    <w:uiPriority w:val="99"/>
    <w:semiHidden/>
    <w:rsid w:val="00E404FB"/>
    <w:rPr>
      <w:sz w:val="20"/>
      <w:szCs w:val="20"/>
    </w:rPr>
  </w:style>
  <w:style w:type="paragraph" w:styleId="CommentSubject">
    <w:name w:val="annotation subject"/>
    <w:basedOn w:val="CommentText"/>
    <w:next w:val="CommentText"/>
    <w:link w:val="CommentSubjectChar"/>
    <w:uiPriority w:val="99"/>
    <w:semiHidden/>
    <w:unhideWhenUsed/>
    <w:rsid w:val="00E404FB"/>
    <w:rPr>
      <w:b/>
      <w:bCs/>
    </w:rPr>
  </w:style>
  <w:style w:type="character" w:customStyle="1" w:styleId="CommentSubjectChar">
    <w:name w:val="Comment Subject Char"/>
    <w:basedOn w:val="CommentTextChar"/>
    <w:link w:val="CommentSubject"/>
    <w:uiPriority w:val="99"/>
    <w:semiHidden/>
    <w:rsid w:val="00E404FB"/>
    <w:rPr>
      <w:b/>
      <w:bCs/>
      <w:sz w:val="20"/>
      <w:szCs w:val="20"/>
    </w:rPr>
  </w:style>
  <w:style w:type="paragraph" w:styleId="BalloonText">
    <w:name w:val="Balloon Text"/>
    <w:basedOn w:val="Normal"/>
    <w:link w:val="BalloonTextChar"/>
    <w:uiPriority w:val="99"/>
    <w:semiHidden/>
    <w:unhideWhenUsed/>
    <w:rsid w:val="00E4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FB"/>
    <w:rPr>
      <w:rFonts w:ascii="Tahoma" w:hAnsi="Tahoma" w:cs="Tahoma"/>
      <w:sz w:val="16"/>
      <w:szCs w:val="16"/>
    </w:rPr>
  </w:style>
  <w:style w:type="paragraph" w:styleId="Header">
    <w:name w:val="header"/>
    <w:basedOn w:val="Normal"/>
    <w:link w:val="HeaderChar"/>
    <w:uiPriority w:val="99"/>
    <w:unhideWhenUsed/>
    <w:rsid w:val="00D3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48"/>
  </w:style>
  <w:style w:type="paragraph" w:styleId="Footer">
    <w:name w:val="footer"/>
    <w:basedOn w:val="Normal"/>
    <w:link w:val="FooterChar"/>
    <w:uiPriority w:val="99"/>
    <w:unhideWhenUsed/>
    <w:rsid w:val="00D3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48"/>
  </w:style>
  <w:style w:type="character" w:styleId="PlaceholderText">
    <w:name w:val="Placeholder Text"/>
    <w:basedOn w:val="DefaultParagraphFont"/>
    <w:uiPriority w:val="99"/>
    <w:semiHidden/>
    <w:rsid w:val="004206BC"/>
    <w:rPr>
      <w:color w:val="808080"/>
    </w:rPr>
  </w:style>
  <w:style w:type="paragraph" w:styleId="NoSpacing">
    <w:name w:val="No Spacing"/>
    <w:link w:val="NoSpacingChar"/>
    <w:uiPriority w:val="1"/>
    <w:qFormat/>
    <w:rsid w:val="004A1B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1BB4"/>
    <w:rPr>
      <w:rFonts w:eastAsiaTheme="minorEastAsia"/>
      <w:lang w:eastAsia="ja-JP"/>
    </w:rPr>
  </w:style>
  <w:style w:type="paragraph" w:styleId="Title">
    <w:name w:val="Title"/>
    <w:basedOn w:val="Normal"/>
    <w:next w:val="Normal"/>
    <w:link w:val="TitleChar"/>
    <w:uiPriority w:val="10"/>
    <w:qFormat/>
    <w:rsid w:val="008D2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21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21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213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D2133"/>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5010FC"/>
    <w:pPr>
      <w:spacing w:after="0"/>
      <w:ind w:left="220"/>
    </w:pPr>
    <w:rPr>
      <w:smallCaps/>
      <w:sz w:val="20"/>
      <w:szCs w:val="20"/>
    </w:rPr>
  </w:style>
  <w:style w:type="paragraph" w:styleId="TOC1">
    <w:name w:val="toc 1"/>
    <w:basedOn w:val="Normal"/>
    <w:next w:val="Normal"/>
    <w:autoRedefine/>
    <w:uiPriority w:val="39"/>
    <w:unhideWhenUsed/>
    <w:rsid w:val="005010FC"/>
    <w:pPr>
      <w:spacing w:before="120" w:after="120"/>
    </w:pPr>
    <w:rPr>
      <w:b/>
      <w:bCs/>
      <w:caps/>
      <w:sz w:val="20"/>
      <w:szCs w:val="20"/>
    </w:rPr>
  </w:style>
  <w:style w:type="paragraph" w:styleId="TOC3">
    <w:name w:val="toc 3"/>
    <w:basedOn w:val="Normal"/>
    <w:next w:val="Normal"/>
    <w:autoRedefine/>
    <w:uiPriority w:val="39"/>
    <w:unhideWhenUsed/>
    <w:rsid w:val="005010FC"/>
    <w:pPr>
      <w:spacing w:after="0"/>
      <w:ind w:left="440"/>
    </w:pPr>
    <w:rPr>
      <w:i/>
      <w:iCs/>
      <w:sz w:val="20"/>
      <w:szCs w:val="20"/>
    </w:rPr>
  </w:style>
  <w:style w:type="paragraph" w:styleId="TOC4">
    <w:name w:val="toc 4"/>
    <w:basedOn w:val="Normal"/>
    <w:next w:val="Normal"/>
    <w:autoRedefine/>
    <w:uiPriority w:val="39"/>
    <w:unhideWhenUsed/>
    <w:rsid w:val="005010FC"/>
    <w:pPr>
      <w:spacing w:after="0"/>
      <w:ind w:left="660"/>
    </w:pPr>
    <w:rPr>
      <w:sz w:val="18"/>
      <w:szCs w:val="18"/>
    </w:rPr>
  </w:style>
  <w:style w:type="paragraph" w:styleId="TOC5">
    <w:name w:val="toc 5"/>
    <w:basedOn w:val="Normal"/>
    <w:next w:val="Normal"/>
    <w:autoRedefine/>
    <w:uiPriority w:val="39"/>
    <w:unhideWhenUsed/>
    <w:rsid w:val="005010FC"/>
    <w:pPr>
      <w:spacing w:after="0"/>
      <w:ind w:left="880"/>
    </w:pPr>
    <w:rPr>
      <w:sz w:val="18"/>
      <w:szCs w:val="18"/>
    </w:rPr>
  </w:style>
  <w:style w:type="paragraph" w:styleId="TOC6">
    <w:name w:val="toc 6"/>
    <w:basedOn w:val="Normal"/>
    <w:next w:val="Normal"/>
    <w:autoRedefine/>
    <w:uiPriority w:val="39"/>
    <w:unhideWhenUsed/>
    <w:rsid w:val="005010FC"/>
    <w:pPr>
      <w:spacing w:after="0"/>
      <w:ind w:left="1100"/>
    </w:pPr>
    <w:rPr>
      <w:sz w:val="18"/>
      <w:szCs w:val="18"/>
    </w:rPr>
  </w:style>
  <w:style w:type="paragraph" w:styleId="TOC7">
    <w:name w:val="toc 7"/>
    <w:basedOn w:val="Normal"/>
    <w:next w:val="Normal"/>
    <w:autoRedefine/>
    <w:uiPriority w:val="39"/>
    <w:unhideWhenUsed/>
    <w:rsid w:val="005010FC"/>
    <w:pPr>
      <w:spacing w:after="0"/>
      <w:ind w:left="1320"/>
    </w:pPr>
    <w:rPr>
      <w:sz w:val="18"/>
      <w:szCs w:val="18"/>
    </w:rPr>
  </w:style>
  <w:style w:type="paragraph" w:styleId="TOC8">
    <w:name w:val="toc 8"/>
    <w:basedOn w:val="Normal"/>
    <w:next w:val="Normal"/>
    <w:autoRedefine/>
    <w:uiPriority w:val="39"/>
    <w:unhideWhenUsed/>
    <w:rsid w:val="005010FC"/>
    <w:pPr>
      <w:spacing w:after="0"/>
      <w:ind w:left="1540"/>
    </w:pPr>
    <w:rPr>
      <w:sz w:val="18"/>
      <w:szCs w:val="18"/>
    </w:rPr>
  </w:style>
  <w:style w:type="paragraph" w:styleId="TOC9">
    <w:name w:val="toc 9"/>
    <w:basedOn w:val="Normal"/>
    <w:next w:val="Normal"/>
    <w:autoRedefine/>
    <w:uiPriority w:val="39"/>
    <w:unhideWhenUsed/>
    <w:rsid w:val="005010FC"/>
    <w:pPr>
      <w:spacing w:after="0"/>
      <w:ind w:left="1760"/>
    </w:pPr>
    <w:rPr>
      <w:sz w:val="18"/>
      <w:szCs w:val="18"/>
    </w:rPr>
  </w:style>
  <w:style w:type="character" w:styleId="Hyperlink">
    <w:name w:val="Hyperlink"/>
    <w:basedOn w:val="DefaultParagraphFont"/>
    <w:uiPriority w:val="99"/>
    <w:unhideWhenUsed/>
    <w:rsid w:val="005010FC"/>
    <w:rPr>
      <w:color w:val="0000FF" w:themeColor="hyperlink"/>
      <w:u w:val="single"/>
    </w:rPr>
  </w:style>
  <w:style w:type="paragraph" w:styleId="Caption">
    <w:name w:val="caption"/>
    <w:basedOn w:val="Normal"/>
    <w:next w:val="Normal"/>
    <w:uiPriority w:val="35"/>
    <w:unhideWhenUsed/>
    <w:qFormat/>
    <w:rsid w:val="007D7291"/>
    <w:pPr>
      <w:spacing w:line="240" w:lineRule="auto"/>
    </w:pPr>
    <w:rPr>
      <w:b/>
      <w:bCs/>
      <w:color w:val="4F81BD" w:themeColor="accent1"/>
      <w:sz w:val="18"/>
      <w:szCs w:val="18"/>
    </w:rPr>
  </w:style>
  <w:style w:type="paragraph" w:styleId="Revision">
    <w:name w:val="Revision"/>
    <w:hidden/>
    <w:uiPriority w:val="99"/>
    <w:semiHidden/>
    <w:rsid w:val="007D7291"/>
    <w:pPr>
      <w:spacing w:after="0" w:line="240" w:lineRule="auto"/>
    </w:pPr>
  </w:style>
  <w:style w:type="table" w:styleId="TableGrid">
    <w:name w:val="Table Grid"/>
    <w:basedOn w:val="TableNormal"/>
    <w:uiPriority w:val="59"/>
    <w:rsid w:val="009C6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6704">
      <w:bodyDiv w:val="1"/>
      <w:marLeft w:val="0"/>
      <w:marRight w:val="0"/>
      <w:marTop w:val="0"/>
      <w:marBottom w:val="0"/>
      <w:divBdr>
        <w:top w:val="none" w:sz="0" w:space="0" w:color="auto"/>
        <w:left w:val="none" w:sz="0" w:space="0" w:color="auto"/>
        <w:bottom w:val="none" w:sz="0" w:space="0" w:color="auto"/>
        <w:right w:val="none" w:sz="0" w:space="0" w:color="auto"/>
      </w:divBdr>
    </w:div>
    <w:div w:id="8772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package" Target="embeddings/Microsoft_Excel_Sheet1.xlsx"/><Relationship Id="rId14" Type="http://schemas.openxmlformats.org/officeDocument/2006/relationships/image" Target="media/image2.emf"/><Relationship Id="rId15" Type="http://schemas.openxmlformats.org/officeDocument/2006/relationships/package" Target="embeddings/Microsoft_Excel_Sheet2.xlsx"/><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7D867D-D91E-324E-89FA-B3D00803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9150</Words>
  <Characters>51794</Characters>
  <Application>Microsoft Macintosh Word</Application>
  <DocSecurity>8</DocSecurity>
  <Lines>2877</Lines>
  <Paragraphs>1792</Paragraphs>
  <ScaleCrop>false</ScaleCrop>
  <HeadingPairs>
    <vt:vector size="2" baseType="variant">
      <vt:variant>
        <vt:lpstr>Title</vt:lpstr>
      </vt:variant>
      <vt:variant>
        <vt:i4>1</vt:i4>
      </vt:variant>
    </vt:vector>
  </HeadingPairs>
  <TitlesOfParts>
    <vt:vector size="1" baseType="lpstr">
      <vt:lpstr>Governing Policies</vt:lpstr>
    </vt:vector>
  </TitlesOfParts>
  <Company>WVCO</Company>
  <LinksUpToDate>false</LinksUpToDate>
  <CharactersWithSpaces>59152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Policies</dc:title>
  <dc:subject>Unitarian Universalist Church in Eugene</dc:subject>
  <dc:creator>Board of Trustees</dc:creator>
  <cp:lastModifiedBy>Wayne Parker</cp:lastModifiedBy>
  <cp:revision>3</cp:revision>
  <cp:lastPrinted>2017-04-13T03:32:00Z</cp:lastPrinted>
  <dcterms:created xsi:type="dcterms:W3CDTF">2017-04-13T03:32:00Z</dcterms:created>
  <dcterms:modified xsi:type="dcterms:W3CDTF">2017-04-13T03:32:00Z</dcterms:modified>
</cp:coreProperties>
</file>